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826F" w14:textId="77777777" w:rsidR="004A52A0" w:rsidRPr="00E02C04" w:rsidRDefault="004A52A0" w:rsidP="004A52A0">
      <w:pPr>
        <w:spacing w:before="240" w:line="360" w:lineRule="auto"/>
        <w:ind w:firstLine="708"/>
        <w:jc w:val="center"/>
        <w:rPr>
          <w:b/>
        </w:rPr>
      </w:pPr>
      <w:r w:rsidRPr="00E02C04">
        <w:rPr>
          <w:b/>
        </w:rPr>
        <w:t>МИНОБРНАУКИ РОССИИ</w:t>
      </w:r>
    </w:p>
    <w:p w14:paraId="4B7BA11C" w14:textId="77777777" w:rsidR="004A52A0" w:rsidRPr="00E02C04" w:rsidRDefault="004A52A0" w:rsidP="004A52A0">
      <w:pPr>
        <w:spacing w:line="360" w:lineRule="auto"/>
        <w:ind w:firstLine="708"/>
        <w:jc w:val="center"/>
        <w:rPr>
          <w:b/>
        </w:rPr>
      </w:pPr>
      <w:r w:rsidRPr="00E02C04">
        <w:rPr>
          <w:b/>
        </w:rPr>
        <w:t xml:space="preserve">Федеральное государственное бюджетное учреждение науки </w:t>
      </w:r>
    </w:p>
    <w:p w14:paraId="60E07F45" w14:textId="77777777" w:rsidR="004A52A0" w:rsidRPr="00E02C04" w:rsidRDefault="004A52A0" w:rsidP="004A52A0">
      <w:pPr>
        <w:spacing w:line="360" w:lineRule="auto"/>
        <w:ind w:firstLine="708"/>
        <w:jc w:val="center"/>
        <w:rPr>
          <w:b/>
        </w:rPr>
      </w:pPr>
      <w:r w:rsidRPr="00E02C04">
        <w:rPr>
          <w:b/>
        </w:rPr>
        <w:t xml:space="preserve">Институт проблем передачи информации им. А.А. Харкевича </w:t>
      </w:r>
    </w:p>
    <w:p w14:paraId="1F7F5A94" w14:textId="77777777" w:rsidR="004A52A0" w:rsidRPr="00E02C04" w:rsidRDefault="004A52A0" w:rsidP="004A52A0">
      <w:pPr>
        <w:spacing w:line="360" w:lineRule="auto"/>
        <w:ind w:firstLine="708"/>
        <w:jc w:val="center"/>
        <w:rPr>
          <w:b/>
        </w:rPr>
      </w:pPr>
      <w:r w:rsidRPr="00E02C04">
        <w:rPr>
          <w:b/>
        </w:rPr>
        <w:t>(ИППИ РАН)</w:t>
      </w:r>
    </w:p>
    <w:p w14:paraId="73C29171" w14:textId="77777777" w:rsidR="004B78BB" w:rsidRPr="009E7C31" w:rsidRDefault="004B78BB" w:rsidP="004B78BB">
      <w:pPr>
        <w:jc w:val="center"/>
      </w:pPr>
    </w:p>
    <w:p w14:paraId="0A52864D" w14:textId="77777777" w:rsidR="004B78BB" w:rsidRPr="009E7C31" w:rsidRDefault="004B78BB" w:rsidP="004B78BB">
      <w:pPr>
        <w:jc w:val="center"/>
      </w:pPr>
    </w:p>
    <w:p w14:paraId="1AF70154" w14:textId="77777777" w:rsidR="004A52A0" w:rsidRPr="00895A1C" w:rsidRDefault="004A52A0" w:rsidP="004A52A0">
      <w:pPr>
        <w:jc w:val="right"/>
        <w:rPr>
          <w:bCs/>
        </w:rPr>
      </w:pPr>
      <w:r w:rsidRPr="00895A1C">
        <w:rPr>
          <w:bCs/>
        </w:rPr>
        <w:t>Приложение к приказу</w:t>
      </w:r>
    </w:p>
    <w:p w14:paraId="10FAC6B0" w14:textId="087D6AE4" w:rsidR="003453C8" w:rsidRPr="00895A1C" w:rsidRDefault="003453C8" w:rsidP="004A52A0">
      <w:pPr>
        <w:jc w:val="right"/>
        <w:rPr>
          <w:bCs/>
        </w:rPr>
      </w:pPr>
      <w:r w:rsidRPr="00895A1C">
        <w:rPr>
          <w:bCs/>
        </w:rPr>
        <w:t xml:space="preserve"> ИППИ РАН </w:t>
      </w:r>
    </w:p>
    <w:p w14:paraId="7FA5193D" w14:textId="3AFA911D" w:rsidR="004B78BB" w:rsidRPr="00895A1C" w:rsidRDefault="00A41588" w:rsidP="004B78BB">
      <w:pPr>
        <w:jc w:val="right"/>
        <w:rPr>
          <w:bCs/>
        </w:rPr>
      </w:pPr>
      <w:r w:rsidRPr="00895A1C">
        <w:rPr>
          <w:bCs/>
        </w:rPr>
        <w:t xml:space="preserve">№ </w:t>
      </w:r>
      <w:r w:rsidR="00135158">
        <w:rPr>
          <w:bCs/>
        </w:rPr>
        <w:t>21</w:t>
      </w:r>
      <w:r w:rsidRPr="00895A1C">
        <w:rPr>
          <w:bCs/>
        </w:rPr>
        <w:t xml:space="preserve"> от </w:t>
      </w:r>
      <w:r w:rsidR="00135158">
        <w:rPr>
          <w:bCs/>
        </w:rPr>
        <w:t>04</w:t>
      </w:r>
      <w:r w:rsidR="004A52A0" w:rsidRPr="00895A1C">
        <w:rPr>
          <w:bCs/>
        </w:rPr>
        <w:t>.</w:t>
      </w:r>
      <w:r w:rsidR="00135158" w:rsidRPr="00895A1C">
        <w:rPr>
          <w:bCs/>
        </w:rPr>
        <w:t>0</w:t>
      </w:r>
      <w:r w:rsidR="00135158">
        <w:rPr>
          <w:bCs/>
        </w:rPr>
        <w:t>3</w:t>
      </w:r>
      <w:r w:rsidR="004A52A0" w:rsidRPr="00895A1C">
        <w:rPr>
          <w:bCs/>
        </w:rPr>
        <w:t>.2024</w:t>
      </w:r>
    </w:p>
    <w:p w14:paraId="7BC6280D" w14:textId="77777777" w:rsidR="00C7100E" w:rsidRDefault="00C7100E" w:rsidP="004B78BB">
      <w:pPr>
        <w:jc w:val="right"/>
      </w:pPr>
    </w:p>
    <w:p w14:paraId="7BFB7454" w14:textId="77777777" w:rsidR="00C7100E" w:rsidRPr="00D96FA7" w:rsidRDefault="00C7100E" w:rsidP="004B78BB">
      <w:pPr>
        <w:jc w:val="right"/>
      </w:pPr>
    </w:p>
    <w:p w14:paraId="78AAB339" w14:textId="77777777" w:rsidR="00C7100E" w:rsidRDefault="00C7100E" w:rsidP="004B78BB">
      <w:pPr>
        <w:jc w:val="right"/>
      </w:pPr>
    </w:p>
    <w:p w14:paraId="47AA8386" w14:textId="77777777" w:rsidR="00C7100E" w:rsidRDefault="00C7100E" w:rsidP="004B78BB">
      <w:pPr>
        <w:jc w:val="right"/>
      </w:pPr>
    </w:p>
    <w:p w14:paraId="73848238" w14:textId="77777777" w:rsidR="00C7100E" w:rsidRDefault="00C7100E" w:rsidP="004B78BB">
      <w:pPr>
        <w:jc w:val="right"/>
      </w:pPr>
    </w:p>
    <w:p w14:paraId="3D8496AE" w14:textId="77777777" w:rsidR="00C7100E" w:rsidRDefault="00C7100E" w:rsidP="004B78BB">
      <w:pPr>
        <w:jc w:val="right"/>
      </w:pPr>
    </w:p>
    <w:p w14:paraId="22956043" w14:textId="0E846578" w:rsidR="004A52A0" w:rsidRPr="00895A1C" w:rsidRDefault="003C6D60" w:rsidP="00C7100E">
      <w:pPr>
        <w:jc w:val="center"/>
        <w:rPr>
          <w:bCs/>
        </w:rPr>
      </w:pPr>
      <w:r w:rsidRPr="00895A1C">
        <w:rPr>
          <w:bCs/>
        </w:rPr>
        <w:t xml:space="preserve">ПОЛОЖЕНИЕ </w:t>
      </w:r>
    </w:p>
    <w:p w14:paraId="579AB604" w14:textId="77777777" w:rsidR="003C6D60" w:rsidRPr="00895A1C" w:rsidRDefault="003C6D60" w:rsidP="00C7100E">
      <w:pPr>
        <w:jc w:val="center"/>
        <w:rPr>
          <w:bCs/>
        </w:rPr>
      </w:pPr>
    </w:p>
    <w:p w14:paraId="3B845DA8" w14:textId="64D41051" w:rsidR="0092183F" w:rsidRDefault="003C6D60" w:rsidP="00D96FA7">
      <w:pPr>
        <w:jc w:val="center"/>
        <w:rPr>
          <w:bCs/>
        </w:rPr>
      </w:pPr>
      <w:r w:rsidRPr="00895A1C">
        <w:rPr>
          <w:bCs/>
        </w:rPr>
        <w:t xml:space="preserve">О порядке </w:t>
      </w:r>
      <w:r w:rsidR="004A52A0" w:rsidRPr="00895A1C">
        <w:rPr>
          <w:bCs/>
        </w:rPr>
        <w:t>прикрепления лиц для сдачи кандидатских экзаменов</w:t>
      </w:r>
      <w:r w:rsidR="0092183F">
        <w:rPr>
          <w:bCs/>
        </w:rPr>
        <w:t xml:space="preserve">, </w:t>
      </w:r>
    </w:p>
    <w:p w14:paraId="3179F646" w14:textId="64BA21E4" w:rsidR="00C7100E" w:rsidRPr="00895A1C" w:rsidRDefault="0092183F" w:rsidP="00D96FA7">
      <w:pPr>
        <w:jc w:val="center"/>
        <w:rPr>
          <w:bCs/>
        </w:rPr>
      </w:pPr>
      <w:r>
        <w:rPr>
          <w:bCs/>
        </w:rPr>
        <w:t>сдачи кандидатских экзаменов и их переч</w:t>
      </w:r>
      <w:r w:rsidR="00053A9E">
        <w:rPr>
          <w:bCs/>
        </w:rPr>
        <w:t>н</w:t>
      </w:r>
      <w:del w:id="0" w:author="Petrova" w:date="2024-03-18T13:05:00Z">
        <w:r w:rsidDel="00831C2D">
          <w:rPr>
            <w:bCs/>
          </w:rPr>
          <w:delText>н</w:delText>
        </w:r>
      </w:del>
      <w:r>
        <w:rPr>
          <w:bCs/>
        </w:rPr>
        <w:t>я</w:t>
      </w:r>
    </w:p>
    <w:p w14:paraId="2EE9B39F" w14:textId="77777777" w:rsidR="00C7100E" w:rsidRDefault="00C7100E" w:rsidP="00C7100E">
      <w:pPr>
        <w:jc w:val="center"/>
        <w:rPr>
          <w:b/>
        </w:rPr>
      </w:pPr>
    </w:p>
    <w:p w14:paraId="569CAC95" w14:textId="77777777" w:rsidR="00C7100E" w:rsidRDefault="00C7100E" w:rsidP="00C7100E">
      <w:pPr>
        <w:jc w:val="center"/>
        <w:rPr>
          <w:b/>
        </w:rPr>
      </w:pPr>
    </w:p>
    <w:p w14:paraId="5395B774" w14:textId="77777777" w:rsidR="00C7100E" w:rsidRDefault="00C7100E" w:rsidP="00C7100E">
      <w:pPr>
        <w:jc w:val="center"/>
        <w:rPr>
          <w:b/>
        </w:rPr>
      </w:pPr>
    </w:p>
    <w:p w14:paraId="31ABC97D" w14:textId="77777777" w:rsidR="00C7100E" w:rsidRDefault="00C7100E" w:rsidP="00C7100E">
      <w:pPr>
        <w:jc w:val="center"/>
        <w:rPr>
          <w:b/>
        </w:rPr>
      </w:pPr>
    </w:p>
    <w:p w14:paraId="265D8CEA" w14:textId="77777777" w:rsidR="00C7100E" w:rsidRDefault="00C7100E" w:rsidP="00C7100E">
      <w:pPr>
        <w:jc w:val="center"/>
        <w:rPr>
          <w:b/>
        </w:rPr>
      </w:pPr>
    </w:p>
    <w:p w14:paraId="6DF3B1F0" w14:textId="77777777" w:rsidR="00C7100E" w:rsidRDefault="00C7100E" w:rsidP="00C7100E">
      <w:pPr>
        <w:jc w:val="center"/>
        <w:rPr>
          <w:b/>
        </w:rPr>
      </w:pPr>
      <w:bookmarkStart w:id="1" w:name="_GoBack"/>
      <w:bookmarkEnd w:id="1"/>
    </w:p>
    <w:p w14:paraId="38FE4896" w14:textId="77777777" w:rsidR="00A303E0" w:rsidRDefault="00A303E0" w:rsidP="00C7100E">
      <w:pPr>
        <w:rPr>
          <w:b/>
        </w:rPr>
      </w:pPr>
    </w:p>
    <w:p w14:paraId="0E337AD6" w14:textId="77777777" w:rsidR="002872EF" w:rsidRDefault="002872EF" w:rsidP="00C7100E">
      <w:pPr>
        <w:rPr>
          <w:b/>
        </w:rPr>
      </w:pPr>
    </w:p>
    <w:p w14:paraId="67FC1D23" w14:textId="77777777" w:rsidR="002872EF" w:rsidRDefault="002872EF" w:rsidP="00C7100E">
      <w:pPr>
        <w:rPr>
          <w:b/>
        </w:rPr>
      </w:pPr>
    </w:p>
    <w:p w14:paraId="4DF6A6CC" w14:textId="77777777" w:rsidR="002872EF" w:rsidRDefault="002872EF" w:rsidP="00C7100E">
      <w:pPr>
        <w:rPr>
          <w:b/>
        </w:rPr>
      </w:pPr>
    </w:p>
    <w:p w14:paraId="0A69CD35" w14:textId="77777777" w:rsidR="002872EF" w:rsidRDefault="002872EF" w:rsidP="00C7100E">
      <w:pPr>
        <w:rPr>
          <w:b/>
        </w:rPr>
      </w:pPr>
    </w:p>
    <w:p w14:paraId="17F22FB7" w14:textId="77777777" w:rsidR="002872EF" w:rsidRDefault="002872EF" w:rsidP="00C7100E">
      <w:pPr>
        <w:rPr>
          <w:b/>
        </w:rPr>
      </w:pPr>
    </w:p>
    <w:p w14:paraId="411D4191" w14:textId="77777777" w:rsidR="002872EF" w:rsidRDefault="002872EF" w:rsidP="00C7100E">
      <w:pPr>
        <w:rPr>
          <w:b/>
        </w:rPr>
      </w:pPr>
    </w:p>
    <w:p w14:paraId="1A693976" w14:textId="77777777" w:rsidR="002872EF" w:rsidRDefault="002872EF" w:rsidP="00C7100E">
      <w:pPr>
        <w:rPr>
          <w:b/>
        </w:rPr>
      </w:pPr>
    </w:p>
    <w:p w14:paraId="51CE18EA" w14:textId="77777777" w:rsidR="002872EF" w:rsidRDefault="002872EF" w:rsidP="00C7100E">
      <w:pPr>
        <w:rPr>
          <w:b/>
        </w:rPr>
      </w:pPr>
    </w:p>
    <w:p w14:paraId="6A9EB9EC" w14:textId="77777777" w:rsidR="002872EF" w:rsidRDefault="002872EF" w:rsidP="00C7100E"/>
    <w:p w14:paraId="664F88AB" w14:textId="77777777" w:rsidR="00A303E0" w:rsidRDefault="00A303E0" w:rsidP="00C7100E"/>
    <w:p w14:paraId="143B0494" w14:textId="77777777" w:rsidR="00A303E0" w:rsidRDefault="00A303E0" w:rsidP="00C7100E"/>
    <w:p w14:paraId="372B704B" w14:textId="77777777" w:rsidR="00A303E0" w:rsidRDefault="00A303E0" w:rsidP="00C7100E"/>
    <w:p w14:paraId="187FAE83" w14:textId="77777777" w:rsidR="00A303E0" w:rsidRDefault="00A303E0" w:rsidP="00C7100E"/>
    <w:p w14:paraId="75569314" w14:textId="77777777" w:rsidR="00A303E0" w:rsidRDefault="00A303E0" w:rsidP="00C7100E"/>
    <w:p w14:paraId="15556F03" w14:textId="77777777" w:rsidR="00A303E0" w:rsidRDefault="00A303E0" w:rsidP="00C7100E"/>
    <w:p w14:paraId="09908C9A" w14:textId="77777777" w:rsidR="006B3F60" w:rsidRDefault="006B3F60" w:rsidP="00C7100E"/>
    <w:p w14:paraId="096EA081" w14:textId="77777777" w:rsidR="003453C8" w:rsidRDefault="003453C8" w:rsidP="00C7100E"/>
    <w:p w14:paraId="74101CF2" w14:textId="77777777" w:rsidR="003453C8" w:rsidRDefault="003453C8" w:rsidP="00C7100E"/>
    <w:p w14:paraId="293376F0" w14:textId="77777777" w:rsidR="003453C8" w:rsidRDefault="003453C8" w:rsidP="00C7100E"/>
    <w:p w14:paraId="366694F4" w14:textId="77777777" w:rsidR="003453C8" w:rsidRDefault="003453C8" w:rsidP="00C7100E"/>
    <w:p w14:paraId="186D1E39" w14:textId="77777777" w:rsidR="003453C8" w:rsidRDefault="003453C8" w:rsidP="00C7100E"/>
    <w:p w14:paraId="2D2D326C" w14:textId="77777777" w:rsidR="003453C8" w:rsidRDefault="00D96FA7" w:rsidP="00895A1C">
      <w:pPr>
        <w:jc w:val="center"/>
      </w:pPr>
      <w:r>
        <w:t xml:space="preserve">Москва 2024 </w:t>
      </w:r>
    </w:p>
    <w:p w14:paraId="39F4182D" w14:textId="77777777" w:rsidR="00D96FA7" w:rsidRDefault="00D96FA7" w:rsidP="005A639D">
      <w:pPr>
        <w:ind w:firstLine="708"/>
        <w:rPr>
          <w:b/>
        </w:rPr>
      </w:pPr>
      <w:r>
        <w:rPr>
          <w:b/>
        </w:rPr>
        <w:br w:type="page"/>
      </w:r>
    </w:p>
    <w:p w14:paraId="75B42F0A" w14:textId="77777777" w:rsidR="005A639D" w:rsidRDefault="005A639D" w:rsidP="005A639D">
      <w:pPr>
        <w:rPr>
          <w:b/>
        </w:rPr>
      </w:pPr>
    </w:p>
    <w:p w14:paraId="4B8C0BC6" w14:textId="22AEE1A9" w:rsidR="005A639D" w:rsidRDefault="005A639D" w:rsidP="00D96FA7">
      <w:r>
        <w:rPr>
          <w:b/>
        </w:rPr>
        <w:tab/>
      </w:r>
    </w:p>
    <w:p w14:paraId="56AC8152" w14:textId="77777777" w:rsidR="006B3F60" w:rsidRDefault="006B3F60" w:rsidP="00C7100E"/>
    <w:p w14:paraId="32EA1130" w14:textId="77777777" w:rsidR="00A303E0" w:rsidRDefault="00A303E0" w:rsidP="00C7100E"/>
    <w:p w14:paraId="58A23594" w14:textId="6885F82C" w:rsidR="00A303E0" w:rsidRDefault="0092183F" w:rsidP="00895A1C">
      <w:pPr>
        <w:jc w:val="center"/>
      </w:pPr>
      <w:r>
        <w:rPr>
          <w:b/>
        </w:rPr>
        <w:t>1</w:t>
      </w:r>
      <w:r w:rsidR="00A303E0">
        <w:rPr>
          <w:b/>
        </w:rPr>
        <w:t xml:space="preserve">. </w:t>
      </w:r>
      <w:r w:rsidR="009E7BF0">
        <w:rPr>
          <w:b/>
        </w:rPr>
        <w:t>Общие положения</w:t>
      </w:r>
    </w:p>
    <w:p w14:paraId="235C319F" w14:textId="07016684" w:rsidR="00A303E0" w:rsidRDefault="002F3E64" w:rsidP="00895A1C">
      <w:pPr>
        <w:ind w:firstLine="708"/>
        <w:jc w:val="both"/>
      </w:pPr>
      <w:r>
        <w:t xml:space="preserve">1.1. </w:t>
      </w:r>
      <w:r w:rsidR="00D96FA7">
        <w:t>Настоящ</w:t>
      </w:r>
      <w:r w:rsidR="002856AC">
        <w:t xml:space="preserve">ее Положение о порядке прикрепления лиц </w:t>
      </w:r>
      <w:r w:rsidR="003C6D60">
        <w:t xml:space="preserve">для сдачи кандидатских экзаменов </w:t>
      </w:r>
      <w:r w:rsidR="002856AC">
        <w:t xml:space="preserve">(далее – Положение) </w:t>
      </w:r>
      <w:r w:rsidR="00D96FA7">
        <w:t xml:space="preserve">разработано в соответствии Федеральным </w:t>
      </w:r>
      <w:r w:rsidR="002856AC">
        <w:t>з</w:t>
      </w:r>
      <w:r w:rsidR="00D96FA7">
        <w:t>аконом</w:t>
      </w:r>
      <w:r w:rsidR="002856AC">
        <w:t xml:space="preserve"> РФ</w:t>
      </w:r>
      <w:r w:rsidR="00D96FA7">
        <w:t xml:space="preserve"> от 29.12.2012 №</w:t>
      </w:r>
      <w:r w:rsidR="002856AC">
        <w:t xml:space="preserve"> </w:t>
      </w:r>
      <w:r w:rsidR="00D96FA7">
        <w:t>273-ФЗ «Об образовании в Российской Федерации»</w:t>
      </w:r>
      <w:r>
        <w:t>,</w:t>
      </w:r>
      <w:r w:rsidR="00D96FA7">
        <w:t xml:space="preserve"> Приказом Министерства образования и науки Российской Федерации от 28 марта 2014 г. №247 «Об утверждении Порядка прикрепления лиц для сдачи кандидатских экзаменов, сдачи кандидатских экзаменов и их перечня»</w:t>
      </w:r>
      <w:r>
        <w:t xml:space="preserve">, </w:t>
      </w:r>
      <w:r w:rsidR="00D96FA7">
        <w:t xml:space="preserve">Приказом Министерства науки и высшего образования Российской Федерации от </w:t>
      </w:r>
      <w:r w:rsidR="00D96FA7" w:rsidRPr="007F0DA5">
        <w:rPr>
          <w:rFonts w:eastAsia="Calibri"/>
          <w:lang w:eastAsia="en-US"/>
        </w:rPr>
        <w:t>05.08.2021 № 712</w:t>
      </w:r>
      <w:r w:rsidR="00D96FA7">
        <w:rPr>
          <w:rFonts w:eastAsia="Calibri"/>
          <w:lang w:eastAsia="en-US"/>
        </w:rPr>
        <w:t xml:space="preserve"> </w:t>
      </w:r>
      <w:r w:rsidR="00D96FA7" w:rsidRPr="007F0DA5">
        <w:rPr>
          <w:rFonts w:eastAsia="Calibri"/>
          <w:lang w:eastAsia="en-US"/>
        </w:rPr>
        <w:t>«О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 апреля 2013 г. № 296 и от 22 июня 2015 г. № 607</w:t>
      </w:r>
      <w:r w:rsidR="00D96FA7">
        <w:rPr>
          <w:rFonts w:eastAsia="Calibri"/>
          <w:lang w:eastAsia="en-US"/>
        </w:rPr>
        <w:t>»</w:t>
      </w:r>
      <w:r>
        <w:t xml:space="preserve">, </w:t>
      </w:r>
      <w:r w:rsidR="00D96FA7">
        <w:t>Уставом ИППИ РАН.</w:t>
      </w:r>
    </w:p>
    <w:p w14:paraId="22E86300" w14:textId="07E4272B" w:rsidR="009E7C31" w:rsidRPr="001D2287" w:rsidRDefault="009E7BF0" w:rsidP="00895A1C">
      <w:pPr>
        <w:jc w:val="both"/>
      </w:pPr>
      <w:r>
        <w:tab/>
      </w:r>
      <w:r w:rsidR="002F3E64">
        <w:t>1</w:t>
      </w:r>
      <w:r w:rsidR="005A639D">
        <w:t>.</w:t>
      </w:r>
      <w:r w:rsidR="002F3E64">
        <w:t>2</w:t>
      </w:r>
      <w:r>
        <w:t xml:space="preserve">. </w:t>
      </w:r>
      <w:r w:rsidR="0078163C">
        <w:t xml:space="preserve">Настоящее Положение </w:t>
      </w:r>
      <w:r>
        <w:t>устанавливает правила прикрепления лиц к ИППИ РАН (далее – Институт) для сдачи кандидатских экзаменов без освоения программ подготовки научных и научно-педагогических кадров в аспирантуре, сроки прикрепления, правила сдачи кандидатских экзаменов и их перечень.</w:t>
      </w:r>
      <w:r w:rsidR="009E7C31">
        <w:t xml:space="preserve"> </w:t>
      </w:r>
    </w:p>
    <w:p w14:paraId="482AC05B" w14:textId="471A6842" w:rsidR="009E7BF0" w:rsidRDefault="009E7BF0" w:rsidP="00895A1C">
      <w:pPr>
        <w:ind w:firstLine="142"/>
        <w:jc w:val="both"/>
      </w:pPr>
      <w:r>
        <w:tab/>
      </w:r>
      <w:r w:rsidR="002F3E64">
        <w:t>1</w:t>
      </w:r>
      <w:r w:rsidR="005A639D">
        <w:t>.</w:t>
      </w:r>
      <w:r w:rsidR="002F3E64">
        <w:t>3</w:t>
      </w:r>
      <w:r>
        <w:t xml:space="preserve">. В настоящем </w:t>
      </w:r>
      <w:r w:rsidR="0078163C">
        <w:t xml:space="preserve">Положении </w:t>
      </w:r>
      <w:r>
        <w:t>используются следующие понятия:</w:t>
      </w:r>
    </w:p>
    <w:p w14:paraId="2B22363B" w14:textId="20274823" w:rsidR="009E7BF0" w:rsidRDefault="009E7BF0" w:rsidP="00895A1C">
      <w:pPr>
        <w:jc w:val="both"/>
      </w:pPr>
      <w:r>
        <w:tab/>
      </w:r>
      <w:r w:rsidR="004279F3">
        <w:t>-</w:t>
      </w:r>
      <w:r>
        <w:t xml:space="preserve"> прикрепляемое лицо – лицо, подавшее заявление о прикреплении для сдачи кандидатских экзаменов без освоения программ подготовки научных и научно-педагогических кадров в аспирантуре в соответствии с настоящим </w:t>
      </w:r>
      <w:r w:rsidR="0078163C">
        <w:t>Положением</w:t>
      </w:r>
      <w:r>
        <w:t>;</w:t>
      </w:r>
    </w:p>
    <w:p w14:paraId="5A8740BC" w14:textId="3CB86536" w:rsidR="009E7BF0" w:rsidRDefault="004279F3" w:rsidP="00895A1C">
      <w:pPr>
        <w:jc w:val="both"/>
      </w:pPr>
      <w:r>
        <w:tab/>
        <w:t>-</w:t>
      </w:r>
      <w:r w:rsidR="009E7BF0">
        <w:t xml:space="preserve"> прикрепленное лицо – лицо, зачисленное приказом по Институту в число лиц, прикрепленных</w:t>
      </w:r>
      <w:r w:rsidR="006B2C87">
        <w:t xml:space="preserve"> к Институту для сдачи кандидатских экзаменов без освоения программ подготовки научных и научно-педагогических кадров в аспирантуре, в соответствии с настоящим </w:t>
      </w:r>
      <w:r w:rsidR="0078163C">
        <w:t>Положением</w:t>
      </w:r>
      <w:r w:rsidR="006B2C87">
        <w:t>;</w:t>
      </w:r>
    </w:p>
    <w:p w14:paraId="11CB5B32" w14:textId="77777777" w:rsidR="006B2C87" w:rsidRDefault="004279F3" w:rsidP="00895A1C">
      <w:pPr>
        <w:jc w:val="both"/>
      </w:pPr>
      <w:r>
        <w:tab/>
        <w:t>-</w:t>
      </w:r>
      <w:r w:rsidR="006B2C87">
        <w:t xml:space="preserve"> прикрепление – процедура зачисления прикрепляемого лица в число прикрепленных лиц;</w:t>
      </w:r>
    </w:p>
    <w:p w14:paraId="41763A0C" w14:textId="77777777" w:rsidR="006B2C87" w:rsidRDefault="004279F3" w:rsidP="00895A1C">
      <w:pPr>
        <w:jc w:val="both"/>
      </w:pPr>
      <w:r>
        <w:tab/>
        <w:t>-</w:t>
      </w:r>
      <w:r w:rsidR="006B2C87">
        <w:t xml:space="preserve"> открепление – процедура отчисления из числа прикрепленных к Институту лиц.</w:t>
      </w:r>
    </w:p>
    <w:p w14:paraId="6F9DB0A1" w14:textId="0C7CE6CF" w:rsidR="005A639D" w:rsidRPr="00345CBD" w:rsidRDefault="002F3E64" w:rsidP="002F3E64">
      <w:pPr>
        <w:ind w:firstLine="709"/>
        <w:jc w:val="both"/>
        <w:rPr>
          <w:rFonts w:eastAsia="Calibri"/>
          <w:lang w:eastAsia="en-US"/>
        </w:rPr>
      </w:pPr>
      <w:r>
        <w:t>1</w:t>
      </w:r>
      <w:r w:rsidR="005A639D" w:rsidRPr="00345CBD">
        <w:t>.</w:t>
      </w:r>
      <w:r>
        <w:t>4</w:t>
      </w:r>
      <w:r w:rsidR="005A639D" w:rsidRPr="00345CBD">
        <w:t xml:space="preserve">. </w:t>
      </w:r>
      <w:r w:rsidR="005A639D" w:rsidRPr="00345CBD">
        <w:rPr>
          <w:rFonts w:eastAsia="Calibri"/>
          <w:lang w:eastAsia="en-US"/>
        </w:rPr>
        <w:t>Кандидатские экзамены представляют собой форму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науки, по которой подготавливается или подготовлена диссертация</w:t>
      </w:r>
      <w:r w:rsidR="00216FB8">
        <w:rPr>
          <w:rFonts w:eastAsia="Calibri"/>
          <w:lang w:eastAsia="en-US"/>
        </w:rPr>
        <w:t xml:space="preserve"> на соискание ученой степени кандидата наук (</w:t>
      </w:r>
      <w:r w:rsidR="00276D79">
        <w:rPr>
          <w:rFonts w:eastAsia="Calibri"/>
          <w:lang w:eastAsia="en-US"/>
        </w:rPr>
        <w:t>далее – диссертация)</w:t>
      </w:r>
      <w:r w:rsidR="005A639D" w:rsidRPr="00345CBD">
        <w:rPr>
          <w:rFonts w:eastAsia="Calibri"/>
          <w:lang w:eastAsia="en-US"/>
        </w:rPr>
        <w:t>.</w:t>
      </w:r>
    </w:p>
    <w:p w14:paraId="0F8DFB44" w14:textId="2A27BCB0" w:rsidR="005A639D" w:rsidRDefault="002F3E64" w:rsidP="00895A1C">
      <w:pPr>
        <w:ind w:firstLine="709"/>
        <w:jc w:val="both"/>
      </w:pPr>
      <w:r>
        <w:t>1</w:t>
      </w:r>
      <w:r w:rsidR="005A639D">
        <w:t>.</w:t>
      </w:r>
      <w:r>
        <w:t>5</w:t>
      </w:r>
      <w:r w:rsidR="005A639D">
        <w:t>. В перечень кандидатских экзаменов</w:t>
      </w:r>
      <w:r w:rsidR="001D2287">
        <w:t xml:space="preserve"> (далее – экзамены)</w:t>
      </w:r>
      <w:r w:rsidR="005A639D">
        <w:t xml:space="preserve"> входят:</w:t>
      </w:r>
    </w:p>
    <w:p w14:paraId="54ED0D09" w14:textId="77777777" w:rsidR="005A639D" w:rsidRDefault="005A639D" w:rsidP="00895A1C">
      <w:pPr>
        <w:ind w:firstLine="708"/>
        <w:jc w:val="both"/>
      </w:pPr>
      <w:r>
        <w:t>- история и философия науки;</w:t>
      </w:r>
    </w:p>
    <w:p w14:paraId="2519E7FD" w14:textId="77777777" w:rsidR="005A639D" w:rsidRDefault="005A639D" w:rsidP="00895A1C">
      <w:pPr>
        <w:ind w:firstLine="708"/>
        <w:jc w:val="both"/>
      </w:pPr>
      <w:r>
        <w:t>- иностранный язык;</w:t>
      </w:r>
    </w:p>
    <w:p w14:paraId="6DE5A6F4" w14:textId="2E76A1BE" w:rsidR="005A639D" w:rsidRDefault="005A639D" w:rsidP="00895A1C">
      <w:pPr>
        <w:ind w:firstLine="708"/>
        <w:jc w:val="both"/>
      </w:pPr>
      <w:r>
        <w:t>- специальная дисциплина в соответствии с темой диссертации (далее – специальная дисциплина).</w:t>
      </w:r>
    </w:p>
    <w:p w14:paraId="1D74D002" w14:textId="77777777" w:rsidR="000445B6" w:rsidRDefault="000445B6" w:rsidP="00C7100E"/>
    <w:p w14:paraId="255C8EDB" w14:textId="789E985B" w:rsidR="000445B6" w:rsidRDefault="00276D79" w:rsidP="00895A1C">
      <w:pPr>
        <w:jc w:val="center"/>
      </w:pPr>
      <w:r>
        <w:rPr>
          <w:b/>
        </w:rPr>
        <w:t>2</w:t>
      </w:r>
      <w:r w:rsidR="0063031E">
        <w:rPr>
          <w:b/>
        </w:rPr>
        <w:t>. Условия</w:t>
      </w:r>
      <w:r w:rsidR="000445B6">
        <w:rPr>
          <w:b/>
        </w:rPr>
        <w:t xml:space="preserve"> прикрепления лиц для сдачи кандидатских экзаменов</w:t>
      </w:r>
    </w:p>
    <w:p w14:paraId="6AE12EE3" w14:textId="77777777" w:rsidR="000445B6" w:rsidRDefault="000445B6" w:rsidP="00C7100E"/>
    <w:p w14:paraId="5BD0B7AB" w14:textId="7A9A45A1" w:rsidR="00CD79C8" w:rsidRDefault="00CD79C8" w:rsidP="00CD79C8">
      <w:pPr>
        <w:jc w:val="both"/>
      </w:pPr>
      <w:r>
        <w:t xml:space="preserve">         </w:t>
      </w:r>
      <w:r w:rsidR="00276D79">
        <w:t>2</w:t>
      </w:r>
      <w:r>
        <w:t xml:space="preserve">.1. Прикрепление </w:t>
      </w:r>
      <w:r w:rsidR="001D2287">
        <w:t xml:space="preserve">лиц </w:t>
      </w:r>
      <w:r>
        <w:t>для сдачи экзаменов осуществляется по научн</w:t>
      </w:r>
      <w:r w:rsidR="001D2287">
        <w:t>ой</w:t>
      </w:r>
      <w:r>
        <w:t xml:space="preserve"> специальност</w:t>
      </w:r>
      <w:r w:rsidR="001D2287">
        <w:t>и и отрасли науки</w:t>
      </w:r>
      <w:r>
        <w:t>, предусмотренным</w:t>
      </w:r>
      <w:r w:rsidR="001D2287">
        <w:t>и</w:t>
      </w:r>
      <w:r>
        <w:t xml:space="preserve"> номенклатурой научных специальностей, утверждаемой Министерством науки и высшего образования Российской Федерации, по которым в Институте осуществляется реализация программ аспирантуры.</w:t>
      </w:r>
    </w:p>
    <w:p w14:paraId="7123090A" w14:textId="5A9F7725" w:rsidR="000445B6" w:rsidRDefault="00276D79" w:rsidP="00CD79C8">
      <w:pPr>
        <w:ind w:firstLine="539"/>
      </w:pPr>
      <w:r>
        <w:t>2</w:t>
      </w:r>
      <w:r w:rsidR="00CD79C8">
        <w:t>.2</w:t>
      </w:r>
      <w:r w:rsidR="000445B6">
        <w:t>. Дл</w:t>
      </w:r>
      <w:r w:rsidR="00705B39">
        <w:t>я сдачи кандидатских экзаменов к</w:t>
      </w:r>
      <w:r w:rsidR="000445B6">
        <w:t xml:space="preserve"> Институт</w:t>
      </w:r>
      <w:r w:rsidR="00705B39">
        <w:t>у</w:t>
      </w:r>
      <w:r w:rsidR="000445B6">
        <w:t xml:space="preserve"> прикрепляются лица, имеющие высшее образование, подтвержденное дипломом специалиста или магистра</w:t>
      </w:r>
      <w:r w:rsidR="005A639D">
        <w:t>.</w:t>
      </w:r>
      <w:r w:rsidR="000445B6">
        <w:t xml:space="preserve"> </w:t>
      </w:r>
    </w:p>
    <w:p w14:paraId="681EB061" w14:textId="381474C1" w:rsidR="00A67AF1" w:rsidRDefault="00276D79" w:rsidP="00C958AB">
      <w:pPr>
        <w:widowControl w:val="0"/>
        <w:autoSpaceDE w:val="0"/>
        <w:autoSpaceDN w:val="0"/>
        <w:adjustRightInd w:val="0"/>
        <w:ind w:firstLine="539"/>
        <w:jc w:val="both"/>
      </w:pPr>
      <w:r>
        <w:t>2</w:t>
      </w:r>
      <w:r w:rsidR="005A639D">
        <w:t>.3</w:t>
      </w:r>
      <w:r w:rsidR="007F6980">
        <w:t xml:space="preserve">. </w:t>
      </w:r>
      <w:r w:rsidR="00A67AF1">
        <w:t>Прикрепление для сдачи кандидатских экзаменов осуществляется на срок не более шести месяцев.</w:t>
      </w:r>
    </w:p>
    <w:p w14:paraId="7C615ADE" w14:textId="6DFC7A83" w:rsidR="002F2F2B" w:rsidRDefault="00276D79" w:rsidP="00C958AB">
      <w:pPr>
        <w:widowControl w:val="0"/>
        <w:autoSpaceDE w:val="0"/>
        <w:autoSpaceDN w:val="0"/>
        <w:adjustRightInd w:val="0"/>
        <w:ind w:firstLine="539"/>
        <w:jc w:val="both"/>
      </w:pPr>
      <w:r>
        <w:lastRenderedPageBreak/>
        <w:t>2</w:t>
      </w:r>
      <w:r w:rsidR="002F2F2B">
        <w:t xml:space="preserve">.4. Прикрепление производится либо для сдачи только экзамена по специальной дисциплине, либо для сдачи экзамена по специальной дисциплине и одного или двух других экзаменов, поименованных в п. </w:t>
      </w:r>
      <w:r w:rsidR="001D2287">
        <w:t>1</w:t>
      </w:r>
      <w:r w:rsidR="002F2F2B">
        <w:t>.</w:t>
      </w:r>
      <w:r w:rsidR="001D2287">
        <w:t>5</w:t>
      </w:r>
      <w:r w:rsidR="002F2F2B">
        <w:t>.</w:t>
      </w:r>
    </w:p>
    <w:p w14:paraId="3DE7EA7D" w14:textId="4190F125" w:rsidR="007A3B73" w:rsidRDefault="00276D79" w:rsidP="007A3B73">
      <w:pPr>
        <w:autoSpaceDE w:val="0"/>
        <w:autoSpaceDN w:val="0"/>
        <w:adjustRightInd w:val="0"/>
        <w:ind w:firstLine="539"/>
        <w:jc w:val="both"/>
      </w:pPr>
      <w:r>
        <w:t>2</w:t>
      </w:r>
      <w:r w:rsidR="002F2F2B">
        <w:t>.5</w:t>
      </w:r>
      <w:r w:rsidR="007A3B73">
        <w:t xml:space="preserve">. Прием заявлений о прикреплении для сдачи экзамена по специальной дисциплине производится </w:t>
      </w:r>
      <w:r w:rsidR="00874421">
        <w:t xml:space="preserve">постоянно </w:t>
      </w:r>
      <w:r w:rsidR="007A3B73">
        <w:t xml:space="preserve">в течение года. Прием заявлений о прикреплении для сдачи экзамена по специальной дисциплине и одного или двух прочих экзаменов производится в период, когда у Института имеется возможность организовать прием этих экзаменов либо направить прикрепленное лицо для сдачи экзаменов </w:t>
      </w:r>
      <w:r w:rsidR="00957388">
        <w:t>по иностранному языку и</w:t>
      </w:r>
      <w:r w:rsidR="00957388" w:rsidRPr="00957388">
        <w:t>/</w:t>
      </w:r>
      <w:r w:rsidR="00957388">
        <w:t>или по истории и философии науки в другие организации</w:t>
      </w:r>
      <w:r w:rsidR="007A3B73">
        <w:t>.</w:t>
      </w:r>
    </w:p>
    <w:p w14:paraId="051B905C" w14:textId="77777777" w:rsidR="0063031E" w:rsidRDefault="0063031E" w:rsidP="007A3B73">
      <w:pPr>
        <w:autoSpaceDE w:val="0"/>
        <w:autoSpaceDN w:val="0"/>
        <w:adjustRightInd w:val="0"/>
        <w:ind w:firstLine="539"/>
        <w:jc w:val="both"/>
      </w:pPr>
    </w:p>
    <w:p w14:paraId="0D7DCFD3" w14:textId="7714C877" w:rsidR="00DD525E" w:rsidRDefault="00276D79" w:rsidP="00337E29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</w:t>
      </w:r>
      <w:r w:rsidR="0063031E">
        <w:rPr>
          <w:b/>
        </w:rPr>
        <w:t xml:space="preserve">. Порядок </w:t>
      </w:r>
      <w:r w:rsidR="00A5205E">
        <w:rPr>
          <w:b/>
        </w:rPr>
        <w:t xml:space="preserve">подачи </w:t>
      </w:r>
      <w:r w:rsidR="002C2E2B">
        <w:rPr>
          <w:b/>
        </w:rPr>
        <w:t xml:space="preserve"> и рассмотрения </w:t>
      </w:r>
      <w:r w:rsidR="00A5205E">
        <w:rPr>
          <w:b/>
        </w:rPr>
        <w:t xml:space="preserve">заявления о </w:t>
      </w:r>
      <w:r w:rsidR="0063031E">
        <w:rPr>
          <w:b/>
        </w:rPr>
        <w:t>прикреплени</w:t>
      </w:r>
      <w:r w:rsidR="00A5205E">
        <w:rPr>
          <w:b/>
        </w:rPr>
        <w:t>и</w:t>
      </w:r>
    </w:p>
    <w:p w14:paraId="2E9A802F" w14:textId="77777777" w:rsidR="00685398" w:rsidRDefault="00685398" w:rsidP="00DD525E">
      <w:pPr>
        <w:autoSpaceDE w:val="0"/>
        <w:autoSpaceDN w:val="0"/>
        <w:adjustRightInd w:val="0"/>
        <w:ind w:firstLine="539"/>
      </w:pPr>
    </w:p>
    <w:p w14:paraId="78345D31" w14:textId="69F7FB2C" w:rsidR="00DD525E" w:rsidRPr="007111E0" w:rsidRDefault="00276D79" w:rsidP="007111E0">
      <w:pPr>
        <w:autoSpaceDE w:val="0"/>
        <w:autoSpaceDN w:val="0"/>
        <w:adjustRightInd w:val="0"/>
        <w:ind w:firstLine="539"/>
        <w:jc w:val="both"/>
      </w:pPr>
      <w:r>
        <w:t>3</w:t>
      </w:r>
      <w:r w:rsidR="00F05080">
        <w:t xml:space="preserve">.1. </w:t>
      </w:r>
      <w:r w:rsidR="00F05080" w:rsidRPr="007111E0">
        <w:t>Прикрепляе</w:t>
      </w:r>
      <w:r w:rsidR="00C960CA" w:rsidRPr="007111E0">
        <w:t xml:space="preserve">мое лицо подает </w:t>
      </w:r>
      <w:r w:rsidR="00130FE2">
        <w:t xml:space="preserve">в отдел аспирантуры Института </w:t>
      </w:r>
      <w:r w:rsidR="00C960CA" w:rsidRPr="007111E0">
        <w:t xml:space="preserve">на имя </w:t>
      </w:r>
      <w:r w:rsidR="0078163C">
        <w:t>директора</w:t>
      </w:r>
      <w:r w:rsidR="0078163C" w:rsidRPr="007111E0">
        <w:t xml:space="preserve"> </w:t>
      </w:r>
      <w:r w:rsidR="00F05080" w:rsidRPr="007111E0">
        <w:t>Института заявление на русском языке с просьбой о прикр</w:t>
      </w:r>
      <w:r w:rsidR="008D21D6">
        <w:t>еплении для сдачи кандидатских экзаменов</w:t>
      </w:r>
      <w:r w:rsidR="00F05080" w:rsidRPr="007111E0">
        <w:t>, с указани</w:t>
      </w:r>
      <w:r w:rsidR="00C960CA" w:rsidRPr="007111E0">
        <w:t>ем наименования соответствующей</w:t>
      </w:r>
      <w:r w:rsidR="00F05080" w:rsidRPr="007111E0">
        <w:t xml:space="preserve"> </w:t>
      </w:r>
      <w:r w:rsidR="00C960CA" w:rsidRPr="007111E0">
        <w:t>научной специальности</w:t>
      </w:r>
      <w:r w:rsidR="00CB47DD">
        <w:t xml:space="preserve"> и отрасли науки</w:t>
      </w:r>
      <w:r w:rsidR="007111E0" w:rsidRPr="007111E0">
        <w:t>,</w:t>
      </w:r>
      <w:r w:rsidR="00CB47DD">
        <w:t xml:space="preserve"> по которым подготавливается диссертация,</w:t>
      </w:r>
      <w:r w:rsidR="007111E0" w:rsidRPr="007111E0">
        <w:rPr>
          <w:rFonts w:eastAsia="Calibri"/>
          <w:lang w:eastAsia="en-US"/>
        </w:rPr>
        <w:t xml:space="preserve"> </w:t>
      </w:r>
      <w:r w:rsidR="008D21D6">
        <w:rPr>
          <w:rFonts w:eastAsia="Calibri"/>
          <w:lang w:eastAsia="en-US"/>
        </w:rPr>
        <w:t xml:space="preserve">в соответствии с </w:t>
      </w:r>
      <w:r w:rsidR="00FC7C2D">
        <w:t>Приложение</w:t>
      </w:r>
      <w:r w:rsidR="008D21D6">
        <w:t xml:space="preserve">м № 1 к настоящему </w:t>
      </w:r>
      <w:r w:rsidR="0078163C">
        <w:t>Положению</w:t>
      </w:r>
      <w:r w:rsidR="00F05080" w:rsidRPr="007111E0">
        <w:t>.</w:t>
      </w:r>
    </w:p>
    <w:p w14:paraId="0BE82401" w14:textId="7257C9E2" w:rsidR="00F05080" w:rsidRDefault="00276D79" w:rsidP="00130FE2">
      <w:pPr>
        <w:autoSpaceDE w:val="0"/>
        <w:autoSpaceDN w:val="0"/>
        <w:adjustRightInd w:val="0"/>
        <w:ind w:firstLine="539"/>
        <w:jc w:val="both"/>
      </w:pPr>
      <w:r>
        <w:t>3</w:t>
      </w:r>
      <w:r w:rsidR="00F05080">
        <w:t>.2. В заявлении о прикреплении также фик</w:t>
      </w:r>
      <w:r w:rsidR="00130FE2">
        <w:t xml:space="preserve">сируется и заверяется личной подписью прикрепляемого лица </w:t>
      </w:r>
      <w:r w:rsidR="00F05080"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экзаменов, в порядке, установленном законодательством Российской Федерации о персональных данных.</w:t>
      </w:r>
    </w:p>
    <w:p w14:paraId="63B9EFEF" w14:textId="70F0350F" w:rsidR="003A4FB0" w:rsidRDefault="00276D79" w:rsidP="00DD525E">
      <w:pPr>
        <w:autoSpaceDE w:val="0"/>
        <w:autoSpaceDN w:val="0"/>
        <w:adjustRightInd w:val="0"/>
        <w:ind w:firstLine="539"/>
      </w:pPr>
      <w:r>
        <w:t>3</w:t>
      </w:r>
      <w:r w:rsidR="003A4FB0">
        <w:t>.3. К заявлению о прикреплении прилагаются следующие документы:</w:t>
      </w:r>
    </w:p>
    <w:p w14:paraId="6F369F27" w14:textId="77777777" w:rsidR="003A4FB0" w:rsidRDefault="003A4FB0" w:rsidP="00EC6581">
      <w:pPr>
        <w:autoSpaceDE w:val="0"/>
        <w:autoSpaceDN w:val="0"/>
        <w:adjustRightInd w:val="0"/>
        <w:ind w:firstLine="539"/>
        <w:jc w:val="both"/>
      </w:pPr>
      <w:r>
        <w:t>- копия документа, удос</w:t>
      </w:r>
      <w:r w:rsidR="003848B6">
        <w:t>товеряющего личность прикрепляемого</w:t>
      </w:r>
      <w:r>
        <w:t xml:space="preserve"> лица</w:t>
      </w:r>
      <w:r w:rsidR="00EC6581">
        <w:t xml:space="preserve"> (при предъявлении прикрепляемым лицом оригинала документа копия документа изготавливаются Институтом самостоятельно)</w:t>
      </w:r>
      <w:r>
        <w:t>;</w:t>
      </w:r>
    </w:p>
    <w:p w14:paraId="1D849AA0" w14:textId="77777777" w:rsidR="00A5205E" w:rsidRDefault="003A4FB0" w:rsidP="00EC6581">
      <w:pPr>
        <w:autoSpaceDE w:val="0"/>
        <w:autoSpaceDN w:val="0"/>
        <w:adjustRightInd w:val="0"/>
        <w:ind w:firstLine="539"/>
        <w:jc w:val="both"/>
      </w:pPr>
      <w:r>
        <w:t>- копия документа о высшем образовании</w:t>
      </w:r>
      <w:r w:rsidR="00EC6581">
        <w:t xml:space="preserve"> прикрепляемого лица, с приложениями (при предъявлении прикрепляемым лицом оригинала документа копия документа изготавливаются Институтом самостоятельно);</w:t>
      </w:r>
    </w:p>
    <w:p w14:paraId="032C9E8E" w14:textId="77777777" w:rsidR="00E32974" w:rsidRDefault="00E32974" w:rsidP="00EC6581">
      <w:pPr>
        <w:spacing w:line="259" w:lineRule="auto"/>
        <w:ind w:firstLine="539"/>
        <w:jc w:val="both"/>
        <w:rPr>
          <w:rFonts w:eastAsia="Calibri"/>
          <w:lang w:eastAsia="en-US"/>
        </w:rPr>
      </w:pPr>
      <w:r w:rsidRPr="00E32974">
        <w:t>-</w:t>
      </w:r>
      <w:r w:rsidR="004E17BF">
        <w:t xml:space="preserve"> подлинники</w:t>
      </w:r>
      <w:r w:rsidRPr="00E32974">
        <w:t xml:space="preserve"> </w:t>
      </w:r>
      <w:r w:rsidRPr="00E32974">
        <w:rPr>
          <w:rFonts w:eastAsia="Calibri"/>
          <w:lang w:eastAsia="en-US"/>
        </w:rPr>
        <w:t>документ</w:t>
      </w:r>
      <w:r w:rsidR="004E17BF">
        <w:rPr>
          <w:rFonts w:eastAsia="Calibri"/>
          <w:lang w:eastAsia="en-US"/>
        </w:rPr>
        <w:t>ов, подтверждающих</w:t>
      </w:r>
      <w:r w:rsidRPr="00E32974">
        <w:rPr>
          <w:rFonts w:eastAsia="Calibri"/>
          <w:lang w:eastAsia="en-US"/>
        </w:rPr>
        <w:t xml:space="preserve"> сдачу прикрепл</w:t>
      </w:r>
      <w:r w:rsidR="003848B6">
        <w:rPr>
          <w:rFonts w:eastAsia="Calibri"/>
          <w:lang w:eastAsia="en-US"/>
        </w:rPr>
        <w:t>яемым лицом кандидатских экзаменов</w:t>
      </w:r>
      <w:r w:rsidR="00EC6581">
        <w:rPr>
          <w:rFonts w:eastAsia="Calibri"/>
          <w:lang w:eastAsia="en-US"/>
        </w:rPr>
        <w:t xml:space="preserve"> (при наличии);</w:t>
      </w:r>
    </w:p>
    <w:p w14:paraId="61CB6A6D" w14:textId="77777777" w:rsidR="00EC6581" w:rsidRDefault="00A5205E" w:rsidP="009C2C6A">
      <w:pPr>
        <w:autoSpaceDE w:val="0"/>
        <w:autoSpaceDN w:val="0"/>
        <w:adjustRightInd w:val="0"/>
        <w:ind w:firstLine="539"/>
        <w:jc w:val="both"/>
      </w:pPr>
      <w:r>
        <w:t>- список опубликованных прикрепляемым лицом научных работ (в свободной форме)</w:t>
      </w:r>
      <w:r w:rsidR="004E17BF">
        <w:t>, подписанный прикрепляемым лицом</w:t>
      </w:r>
      <w:r>
        <w:t xml:space="preserve">. </w:t>
      </w:r>
    </w:p>
    <w:p w14:paraId="53BEC452" w14:textId="0029064D" w:rsidR="009C2C6A" w:rsidRDefault="002C2E2B" w:rsidP="009C2C6A">
      <w:pPr>
        <w:pStyle w:val="a"/>
        <w:spacing w:before="0" w:beforeAutospacing="0" w:after="0" w:afterAutospacing="0"/>
        <w:ind w:firstLine="539"/>
        <w:jc w:val="both"/>
        <w:rPr>
          <w:bCs/>
        </w:rPr>
      </w:pPr>
      <w:r>
        <w:t>3</w:t>
      </w:r>
      <w:r w:rsidR="009C2C6A">
        <w:t xml:space="preserve">.4. </w:t>
      </w:r>
      <w:r w:rsidR="009C2C6A" w:rsidRPr="009C2C6A">
        <w:rPr>
          <w:bCs/>
        </w:rPr>
        <w:t>При подаче документов, необходимых для рассмотрения вопроса о прикреплении для сдачи кандидатских экзаменов, взимание платы не осуществляется.</w:t>
      </w:r>
    </w:p>
    <w:p w14:paraId="587E5DC5" w14:textId="47CFF9AA" w:rsidR="00FC4CBC" w:rsidRDefault="002C2E2B" w:rsidP="00FC4CBC">
      <w:pPr>
        <w:pStyle w:val="a"/>
        <w:spacing w:before="0" w:beforeAutospacing="0" w:after="0" w:afterAutospacing="0"/>
        <w:ind w:firstLine="539"/>
        <w:jc w:val="both"/>
        <w:rPr>
          <w:bCs/>
        </w:rPr>
      </w:pPr>
      <w:r>
        <w:t>3</w:t>
      </w:r>
      <w:r w:rsidR="009C2C6A">
        <w:t xml:space="preserve">.5. </w:t>
      </w:r>
      <w:r w:rsidR="00FC4CBC" w:rsidRPr="00FC4CBC">
        <w:rPr>
          <w:bCs/>
        </w:rPr>
        <w:t>В случ</w:t>
      </w:r>
      <w:r w:rsidR="003848B6">
        <w:rPr>
          <w:bCs/>
        </w:rPr>
        <w:t>ае представления прикрепляемым</w:t>
      </w:r>
      <w:r w:rsidR="00FC4CBC" w:rsidRPr="00FC4CBC">
        <w:rPr>
          <w:bCs/>
        </w:rPr>
        <w:t xml:space="preserve"> лицом заявления, содержащего не все сведения, предусмотренных заявлением (</w:t>
      </w:r>
      <w:r w:rsidR="002F2971">
        <w:rPr>
          <w:bCs/>
        </w:rPr>
        <w:t>Приложение № 1</w:t>
      </w:r>
      <w:r w:rsidR="00FC4CBC" w:rsidRPr="00FC4CBC">
        <w:rPr>
          <w:bCs/>
          <w:color w:val="0070C0"/>
        </w:rPr>
        <w:t>)</w:t>
      </w:r>
      <w:r w:rsidR="00FC4CBC" w:rsidRPr="00FC4CBC">
        <w:rPr>
          <w:bCs/>
        </w:rPr>
        <w:t xml:space="preserve"> и (или) представления документов, необходимых для рассмотрения вопроса о прикреплении для сдачи кандидатских экзаменов, </w:t>
      </w:r>
      <w:r w:rsidR="002F2971">
        <w:rPr>
          <w:bCs/>
        </w:rPr>
        <w:t xml:space="preserve">предусмотренных п. </w:t>
      </w:r>
      <w:r w:rsidR="008B07BC">
        <w:rPr>
          <w:bCs/>
        </w:rPr>
        <w:t>3</w:t>
      </w:r>
      <w:r w:rsidR="002F2971">
        <w:rPr>
          <w:bCs/>
        </w:rPr>
        <w:t xml:space="preserve">.3, </w:t>
      </w:r>
      <w:r w:rsidR="00FC4CBC" w:rsidRPr="00FC4CBC">
        <w:rPr>
          <w:bCs/>
        </w:rPr>
        <w:t xml:space="preserve">не в полном объеме, </w:t>
      </w:r>
      <w:r w:rsidR="00FC4CBC">
        <w:rPr>
          <w:bCs/>
        </w:rPr>
        <w:t>отдел аспирантуры</w:t>
      </w:r>
      <w:r w:rsidR="00FC4CBC" w:rsidRPr="00FC4CBC">
        <w:rPr>
          <w:bCs/>
        </w:rPr>
        <w:t xml:space="preserve"> возвр</w:t>
      </w:r>
      <w:r w:rsidR="002F2971">
        <w:rPr>
          <w:bCs/>
        </w:rPr>
        <w:t>ащает документы прикрепляемому</w:t>
      </w:r>
      <w:r w:rsidR="00FC4CBC" w:rsidRPr="00FC4CBC">
        <w:rPr>
          <w:bCs/>
        </w:rPr>
        <w:t xml:space="preserve"> лицу.</w:t>
      </w:r>
    </w:p>
    <w:p w14:paraId="57A4C0F2" w14:textId="1E24AC9F" w:rsidR="0019019B" w:rsidRDefault="002C2E2B" w:rsidP="00337E29">
      <w:pPr>
        <w:autoSpaceDE w:val="0"/>
        <w:autoSpaceDN w:val="0"/>
        <w:adjustRightInd w:val="0"/>
        <w:jc w:val="both"/>
      </w:pPr>
      <w:r>
        <w:tab/>
        <w:t xml:space="preserve">3.6. </w:t>
      </w:r>
      <w:r w:rsidR="0019019B">
        <w:t>В течение 14 к</w:t>
      </w:r>
      <w:r w:rsidR="005B797E">
        <w:t>алендарных дней с даты</w:t>
      </w:r>
      <w:r w:rsidR="0019019B">
        <w:t xml:space="preserve"> получения заявления и полного комплекта документов прикрепляемого лица, поименованных в п. </w:t>
      </w:r>
      <w:r>
        <w:t>3</w:t>
      </w:r>
      <w:r w:rsidR="0019019B">
        <w:t xml:space="preserve">.3, заявление рассматривается </w:t>
      </w:r>
      <w:r w:rsidR="004279F3">
        <w:t>аспирантской</w:t>
      </w:r>
      <w:r w:rsidR="0019019B">
        <w:t xml:space="preserve"> комиссией </w:t>
      </w:r>
      <w:r w:rsidR="004279F3">
        <w:t>Института по соответствующей</w:t>
      </w:r>
      <w:r w:rsidR="0019019B">
        <w:t xml:space="preserve"> </w:t>
      </w:r>
      <w:r w:rsidR="004279F3">
        <w:t xml:space="preserve">научной специальности. </w:t>
      </w:r>
      <w:r w:rsidR="00733670">
        <w:t>Аспирантская к</w:t>
      </w:r>
      <w:r w:rsidR="004279F3">
        <w:t>омиссия</w:t>
      </w:r>
      <w:r w:rsidR="0019019B">
        <w:t xml:space="preserve"> принимает решение о прикреплении либо отказе в прикреплении. </w:t>
      </w:r>
      <w:r w:rsidR="00874421">
        <w:t>При рассмотрении заявления комиссия имеет право провести собеседование с прикрепляемым лицом</w:t>
      </w:r>
      <w:r w:rsidR="005B797E">
        <w:t xml:space="preserve">, привлекая к собеседованию </w:t>
      </w:r>
      <w:r w:rsidR="004279F3">
        <w:t xml:space="preserve">научных </w:t>
      </w:r>
      <w:r w:rsidR="005B797E">
        <w:t>сотрудников Института</w:t>
      </w:r>
      <w:r w:rsidR="00874421">
        <w:t xml:space="preserve">. </w:t>
      </w:r>
      <w:r w:rsidR="0019019B">
        <w:t>При положительном решении комиссии прикреплени</w:t>
      </w:r>
      <w:r w:rsidR="000A351B">
        <w:t xml:space="preserve">е оформляется приказом </w:t>
      </w:r>
      <w:r w:rsidR="0078163C">
        <w:t>директора или</w:t>
      </w:r>
      <w:r w:rsidR="002F2F2B">
        <w:t xml:space="preserve"> заместителя </w:t>
      </w:r>
      <w:r w:rsidR="0078163C">
        <w:t xml:space="preserve">директора </w:t>
      </w:r>
      <w:r w:rsidR="0019019B">
        <w:t>Института в течение 10 календарных дней.</w:t>
      </w:r>
    </w:p>
    <w:p w14:paraId="7C7D77D6" w14:textId="77777777" w:rsidR="0058618A" w:rsidRDefault="0058618A" w:rsidP="00337E29">
      <w:pPr>
        <w:autoSpaceDE w:val="0"/>
        <w:autoSpaceDN w:val="0"/>
        <w:adjustRightInd w:val="0"/>
      </w:pPr>
    </w:p>
    <w:p w14:paraId="07FA42B9" w14:textId="77777777" w:rsidR="00C25A65" w:rsidRDefault="00C25A65" w:rsidP="00337E29">
      <w:pPr>
        <w:autoSpaceDE w:val="0"/>
        <w:autoSpaceDN w:val="0"/>
        <w:adjustRightInd w:val="0"/>
        <w:ind w:firstLine="539"/>
        <w:jc w:val="center"/>
        <w:rPr>
          <w:b/>
        </w:rPr>
      </w:pPr>
    </w:p>
    <w:p w14:paraId="25F86B4E" w14:textId="77777777" w:rsidR="00C25A65" w:rsidRDefault="00C25A65" w:rsidP="00337E29">
      <w:pPr>
        <w:autoSpaceDE w:val="0"/>
        <w:autoSpaceDN w:val="0"/>
        <w:adjustRightInd w:val="0"/>
        <w:ind w:firstLine="539"/>
        <w:jc w:val="center"/>
        <w:rPr>
          <w:b/>
        </w:rPr>
      </w:pPr>
    </w:p>
    <w:p w14:paraId="2D22C4BF" w14:textId="77777777" w:rsidR="00C25A65" w:rsidRDefault="00C25A65" w:rsidP="00337E29">
      <w:pPr>
        <w:autoSpaceDE w:val="0"/>
        <w:autoSpaceDN w:val="0"/>
        <w:adjustRightInd w:val="0"/>
        <w:ind w:firstLine="539"/>
        <w:jc w:val="center"/>
        <w:rPr>
          <w:b/>
        </w:rPr>
      </w:pPr>
    </w:p>
    <w:p w14:paraId="746B4CB8" w14:textId="799390B1" w:rsidR="00734550" w:rsidRPr="00734550" w:rsidRDefault="002C2E2B" w:rsidP="00337E29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lastRenderedPageBreak/>
        <w:t>4</w:t>
      </w:r>
      <w:r w:rsidR="00B828EC">
        <w:rPr>
          <w:b/>
        </w:rPr>
        <w:t>. Порядок сдачи экзамена</w:t>
      </w:r>
      <w:r w:rsidR="00734550" w:rsidRPr="00734550">
        <w:rPr>
          <w:b/>
        </w:rPr>
        <w:t xml:space="preserve"> </w:t>
      </w:r>
      <w:r w:rsidR="00B828EC">
        <w:rPr>
          <w:b/>
        </w:rPr>
        <w:t xml:space="preserve">по </w:t>
      </w:r>
      <w:r w:rsidR="001C5F2C">
        <w:rPr>
          <w:b/>
        </w:rPr>
        <w:t>научной специальности</w:t>
      </w:r>
    </w:p>
    <w:p w14:paraId="536B11F9" w14:textId="77777777" w:rsidR="007A3B73" w:rsidRDefault="007A3B73" w:rsidP="007E1F39">
      <w:pPr>
        <w:ind w:firstLine="539"/>
      </w:pPr>
    </w:p>
    <w:p w14:paraId="4D9D6349" w14:textId="7097B95D" w:rsidR="00E75B6E" w:rsidRPr="001C5F2C" w:rsidRDefault="002C2E2B" w:rsidP="00F14E1E">
      <w:pPr>
        <w:pStyle w:val="a"/>
        <w:spacing w:before="0" w:beforeAutospacing="0" w:after="0" w:afterAutospacing="0"/>
        <w:ind w:firstLine="539"/>
        <w:jc w:val="both"/>
        <w:rPr>
          <w:bCs/>
        </w:rPr>
      </w:pPr>
      <w:r>
        <w:t>4</w:t>
      </w:r>
      <w:r w:rsidR="00734550">
        <w:t xml:space="preserve">.1. В течение 14 календарных дней с момента издания приказа о прикреплении из числа сотрудников Института </w:t>
      </w:r>
      <w:r w:rsidR="00874421">
        <w:t xml:space="preserve">формируется </w:t>
      </w:r>
      <w:r w:rsidR="00734550">
        <w:t>комиссия по приему эк</w:t>
      </w:r>
      <w:r w:rsidR="00895F88">
        <w:t xml:space="preserve">замена по </w:t>
      </w:r>
      <w:r w:rsidR="001C5F2C">
        <w:t xml:space="preserve">научной </w:t>
      </w:r>
      <w:r w:rsidR="00895F88">
        <w:t>специальности</w:t>
      </w:r>
      <w:r w:rsidR="005644C1">
        <w:t xml:space="preserve"> </w:t>
      </w:r>
      <w:r w:rsidR="00733670">
        <w:t xml:space="preserve">(далее – </w:t>
      </w:r>
      <w:r w:rsidR="00CB47DD">
        <w:t>экзаменационная к</w:t>
      </w:r>
      <w:r w:rsidR="00733670">
        <w:t xml:space="preserve">омиссия). </w:t>
      </w:r>
      <w:r w:rsidR="002F2F2B">
        <w:t xml:space="preserve">Состав </w:t>
      </w:r>
      <w:r w:rsidR="00CB47DD">
        <w:t xml:space="preserve">экзаменационной </w:t>
      </w:r>
      <w:r w:rsidR="002F2F2B">
        <w:t>комиссии утверждается руководством Института в форме приказа.</w:t>
      </w:r>
      <w:r w:rsidR="009831C8">
        <w:t xml:space="preserve"> </w:t>
      </w:r>
      <w:r w:rsidR="00CB47DD">
        <w:t>Экзаменационная к</w:t>
      </w:r>
      <w:r w:rsidR="009831C8">
        <w:t xml:space="preserve">омиссия </w:t>
      </w:r>
      <w:r w:rsidR="00147D15">
        <w:t>состоит</w:t>
      </w:r>
      <w:r w:rsidR="009831C8">
        <w:t xml:space="preserve"> </w:t>
      </w:r>
      <w:r w:rsidR="00147D15">
        <w:t xml:space="preserve">из председателя и членов, общим числом </w:t>
      </w:r>
      <w:r w:rsidR="009831C8">
        <w:t xml:space="preserve">не </w:t>
      </w:r>
      <w:r w:rsidR="00876068">
        <w:t xml:space="preserve">более пяти человек. </w:t>
      </w:r>
      <w:r w:rsidR="001C5F2C" w:rsidRPr="001C5F2C">
        <w:rPr>
          <w:bCs/>
          <w:color w:val="000000"/>
        </w:rPr>
        <w:t>В состав экзаменационной комиссии могут включаться научно-педагогические работники других организаций</w:t>
      </w:r>
      <w:r w:rsidR="001C5F2C" w:rsidRPr="009F21B9">
        <w:rPr>
          <w:bCs/>
          <w:color w:val="000000"/>
          <w:sz w:val="28"/>
          <w:szCs w:val="28"/>
        </w:rPr>
        <w:t>.</w:t>
      </w:r>
      <w:r w:rsidR="001C5F2C">
        <w:rPr>
          <w:bCs/>
          <w:color w:val="000000"/>
          <w:sz w:val="28"/>
          <w:szCs w:val="28"/>
        </w:rPr>
        <w:t xml:space="preserve"> </w:t>
      </w:r>
      <w:r w:rsidR="001C5F2C" w:rsidRPr="001C5F2C">
        <w:rPr>
          <w:bCs/>
        </w:rPr>
        <w:t>Экзаменационная комиссия по приему кандидатского экзамена по специальной дисциплине правомочна принимать кандидатский экзамен, если в е</w:t>
      </w:r>
      <w:r w:rsidR="005C1EE0">
        <w:rPr>
          <w:bCs/>
        </w:rPr>
        <w:t>е заседании участвуют не менее трех</w:t>
      </w:r>
      <w:r w:rsidR="001C5F2C" w:rsidRPr="001C5F2C">
        <w:rPr>
          <w:bCs/>
        </w:rPr>
        <w:t xml:space="preserve"> специалистов, имеющих ученую степень кандидата или доктора наук по научной специальности, соответствующей специ</w:t>
      </w:r>
      <w:r w:rsidR="005C1EE0">
        <w:rPr>
          <w:bCs/>
        </w:rPr>
        <w:t>альной дисциплине, в том числе хотя бы один</w:t>
      </w:r>
      <w:r w:rsidR="001C5F2C" w:rsidRPr="001C5F2C">
        <w:rPr>
          <w:bCs/>
        </w:rPr>
        <w:t xml:space="preserve"> доктор наук.</w:t>
      </w:r>
      <w:r w:rsidR="001C5F2C">
        <w:rPr>
          <w:bCs/>
        </w:rPr>
        <w:t xml:space="preserve"> </w:t>
      </w:r>
      <w:r w:rsidR="00A17072">
        <w:t xml:space="preserve">В связи с переходом на новую номенклатуру научных специальностей, по которым присуждаются ученые степени </w:t>
      </w:r>
      <w:r w:rsidR="00A17072" w:rsidRPr="008437BD">
        <w:t>(</w:t>
      </w:r>
      <w:r w:rsidR="008437BD" w:rsidRPr="00010753">
        <w:rPr>
          <w:bCs/>
          <w:shd w:val="clear" w:color="auto" w:fill="FFFFFF"/>
        </w:rPr>
        <w:t>Приказ Министерства науки</w:t>
      </w:r>
      <w:r w:rsidR="008437BD" w:rsidRPr="00010753">
        <w:rPr>
          <w:b/>
          <w:bCs/>
          <w:shd w:val="clear" w:color="auto" w:fill="FFFFFF"/>
        </w:rPr>
        <w:t xml:space="preserve"> </w:t>
      </w:r>
      <w:r w:rsidR="008437BD" w:rsidRPr="00010753">
        <w:rPr>
          <w:shd w:val="clear" w:color="auto" w:fill="FFFFFF"/>
        </w:rPr>
        <w:t xml:space="preserve">и высшего образования Российской Федерации </w:t>
      </w:r>
      <w:r w:rsidR="008437BD" w:rsidRPr="00010753">
        <w:rPr>
          <w:bCs/>
          <w:shd w:val="clear" w:color="auto" w:fill="FFFFFF"/>
        </w:rPr>
        <w:t>от 24</w:t>
      </w:r>
      <w:r w:rsidR="008437BD" w:rsidRPr="00010753">
        <w:rPr>
          <w:shd w:val="clear" w:color="auto" w:fill="FFFFFF"/>
        </w:rPr>
        <w:t>.</w:t>
      </w:r>
      <w:r w:rsidR="008437BD" w:rsidRPr="00010753">
        <w:rPr>
          <w:bCs/>
          <w:shd w:val="clear" w:color="auto" w:fill="FFFFFF"/>
        </w:rPr>
        <w:t>02</w:t>
      </w:r>
      <w:r w:rsidR="008437BD" w:rsidRPr="00010753">
        <w:rPr>
          <w:shd w:val="clear" w:color="auto" w:fill="FFFFFF"/>
        </w:rPr>
        <w:t>.</w:t>
      </w:r>
      <w:r w:rsidR="008437BD" w:rsidRPr="00010753">
        <w:rPr>
          <w:bCs/>
          <w:shd w:val="clear" w:color="auto" w:fill="FFFFFF"/>
        </w:rPr>
        <w:t xml:space="preserve">2021 </w:t>
      </w:r>
      <w:r w:rsidR="008437BD" w:rsidRPr="00010753">
        <w:rPr>
          <w:shd w:val="clear" w:color="auto" w:fill="FFFFFF"/>
        </w:rPr>
        <w:t xml:space="preserve">№ </w:t>
      </w:r>
      <w:r w:rsidR="008437BD" w:rsidRPr="00010753">
        <w:rPr>
          <w:bCs/>
          <w:shd w:val="clear" w:color="auto" w:fill="FFFFFF"/>
        </w:rPr>
        <w:t>118</w:t>
      </w:r>
      <w:r w:rsidR="008437BD" w:rsidRPr="00010753">
        <w:rPr>
          <w:b/>
          <w:bCs/>
          <w:shd w:val="clear" w:color="auto" w:fill="FFFFFF"/>
        </w:rPr>
        <w:t xml:space="preserve"> </w:t>
      </w:r>
      <w:r w:rsidR="008437BD" w:rsidRPr="00010753">
        <w:rPr>
          <w:shd w:val="clear" w:color="auto" w:fill="FFFFFF"/>
        </w:rPr>
        <w:t>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</w:t>
      </w:r>
      <w:r w:rsidR="008437BD" w:rsidRPr="00010753">
        <w:rPr>
          <w:b/>
          <w:bCs/>
          <w:shd w:val="clear" w:color="auto" w:fill="FFFFFF"/>
        </w:rPr>
        <w:t xml:space="preserve"> </w:t>
      </w:r>
      <w:r w:rsidR="008437BD" w:rsidRPr="00010753">
        <w:rPr>
          <w:bCs/>
          <w:shd w:val="clear" w:color="auto" w:fill="FFFFFF"/>
        </w:rPr>
        <w:t>наук</w:t>
      </w:r>
      <w:r w:rsidR="008437BD" w:rsidRPr="00010753">
        <w:rPr>
          <w:shd w:val="clear" w:color="auto" w:fill="FFFFFF"/>
        </w:rPr>
        <w:t xml:space="preserve">, на соискание ученой степени доктора </w:t>
      </w:r>
      <w:r w:rsidR="008437BD" w:rsidRPr="00010753">
        <w:rPr>
          <w:bCs/>
          <w:shd w:val="clear" w:color="auto" w:fill="FFFFFF"/>
        </w:rPr>
        <w:t>наук</w:t>
      </w:r>
      <w:r w:rsidR="008437BD" w:rsidRPr="00010753">
        <w:rPr>
          <w:shd w:val="clear" w:color="auto" w:fill="FFFFFF"/>
        </w:rPr>
        <w:t xml:space="preserve">, утвержденное </w:t>
      </w:r>
      <w:r w:rsidR="008437BD" w:rsidRPr="00010753">
        <w:rPr>
          <w:bCs/>
          <w:shd w:val="clear" w:color="auto" w:fill="FFFFFF"/>
        </w:rPr>
        <w:t xml:space="preserve">приказом Министерства образования </w:t>
      </w:r>
      <w:r w:rsidR="008437BD" w:rsidRPr="00010753">
        <w:rPr>
          <w:shd w:val="clear" w:color="auto" w:fill="FFFFFF"/>
        </w:rPr>
        <w:t xml:space="preserve">и </w:t>
      </w:r>
      <w:r w:rsidR="008437BD" w:rsidRPr="00010753">
        <w:rPr>
          <w:bCs/>
          <w:shd w:val="clear" w:color="auto" w:fill="FFFFFF"/>
        </w:rPr>
        <w:t xml:space="preserve">науки </w:t>
      </w:r>
      <w:r w:rsidR="008437BD" w:rsidRPr="00010753">
        <w:rPr>
          <w:shd w:val="clear" w:color="auto" w:fill="FFFFFF"/>
        </w:rPr>
        <w:t>Российской Федерации от 10 ноября 2017 г. № 1093"</w:t>
      </w:r>
      <w:r w:rsidR="00A17072" w:rsidRPr="008437BD">
        <w:rPr>
          <w:color w:val="000000"/>
        </w:rPr>
        <w:t>)</w:t>
      </w:r>
      <w:r w:rsidR="00A17072">
        <w:rPr>
          <w:color w:val="000000"/>
        </w:rPr>
        <w:t>, научный сотрудник Института</w:t>
      </w:r>
      <w:r w:rsidR="00A17072">
        <w:t xml:space="preserve"> </w:t>
      </w:r>
      <w:r w:rsidR="001C5F2C">
        <w:t xml:space="preserve">(или другой организации) </w:t>
      </w:r>
      <w:r w:rsidR="00A17072">
        <w:t>может быть включен в состав экзаменационной комиссии, если научная специальность, по которой ему была присуждена ученая степень, соответствует научной специальности, по которой проводится экзамен (Приложение 1 к Приказу руководителя Института № 12-а от 14.04.2022</w:t>
      </w:r>
      <w:r w:rsidR="00BD1DB9">
        <w:t xml:space="preserve"> «Об установлении соответствия направлений (профилей) в аспирантуре научным специальностям»</w:t>
      </w:r>
      <w:r w:rsidR="00A17072">
        <w:t xml:space="preserve">). </w:t>
      </w:r>
      <w:r w:rsidR="00905D10" w:rsidRPr="00856016">
        <w:t>Научный сотрудник Института</w:t>
      </w:r>
      <w:r w:rsidR="001C5F2C">
        <w:t xml:space="preserve"> (или другой организации)</w:t>
      </w:r>
      <w:r w:rsidR="00905D10" w:rsidRPr="00856016">
        <w:t xml:space="preserve">, являющийся членом диссертационного совета </w:t>
      </w:r>
      <w:r w:rsidR="00856016">
        <w:t xml:space="preserve">Института либо другой организации </w:t>
      </w:r>
      <w:r w:rsidR="00905D10" w:rsidRPr="00856016">
        <w:t xml:space="preserve">по некоторой научной специальности и имеющий, таким образом, </w:t>
      </w:r>
      <w:r w:rsidR="004A4723">
        <w:t>значимые</w:t>
      </w:r>
      <w:r w:rsidR="00895F88" w:rsidRPr="00856016">
        <w:t xml:space="preserve"> научные работы по данной</w:t>
      </w:r>
      <w:r w:rsidR="00905D10" w:rsidRPr="00856016">
        <w:t xml:space="preserve"> специальности, может быть включен в экзаменационную комиссию</w:t>
      </w:r>
      <w:r w:rsidR="00895F88" w:rsidRPr="00856016">
        <w:t xml:space="preserve"> по приему кандидатского экзамен</w:t>
      </w:r>
      <w:r w:rsidR="00905D10" w:rsidRPr="00856016">
        <w:t>а по данной специальности</w:t>
      </w:r>
      <w:r w:rsidR="00895F88" w:rsidRPr="00856016">
        <w:t xml:space="preserve">, независимо от того, по какой </w:t>
      </w:r>
      <w:r w:rsidR="00645892">
        <w:t xml:space="preserve">научной </w:t>
      </w:r>
      <w:r w:rsidR="00895F88" w:rsidRPr="00856016">
        <w:t>специальности ему была присуждена ученая степень</w:t>
      </w:r>
      <w:r w:rsidR="00905D10" w:rsidRPr="00856016">
        <w:t>.</w:t>
      </w:r>
      <w:r w:rsidR="00905D10">
        <w:t xml:space="preserve"> </w:t>
      </w:r>
    </w:p>
    <w:p w14:paraId="29F6BB97" w14:textId="7F02DB4F" w:rsidR="0049060F" w:rsidRDefault="002C2E2B" w:rsidP="00003473">
      <w:pPr>
        <w:ind w:firstLine="539"/>
        <w:jc w:val="both"/>
        <w:rPr>
          <w:rFonts w:eastAsia="Calibri"/>
          <w:lang w:eastAsia="en-US"/>
        </w:rPr>
      </w:pPr>
      <w:r>
        <w:t>4</w:t>
      </w:r>
      <w:r w:rsidR="00734550">
        <w:t xml:space="preserve">.2. </w:t>
      </w:r>
      <w:r w:rsidR="0049060F">
        <w:t xml:space="preserve">По поручению председателя экзаменационной комиссии </w:t>
      </w:r>
      <w:r w:rsidR="008B07BC">
        <w:t>научные сотрудники</w:t>
      </w:r>
      <w:r w:rsidR="008B07BC" w:rsidRPr="008B07BC">
        <w:t xml:space="preserve"> </w:t>
      </w:r>
      <w:r w:rsidR="008B07BC">
        <w:t>Института, научная деятельность которых соответствует научной специальности, по которой проводится экзамен</w:t>
      </w:r>
      <w:r w:rsidR="00032C35">
        <w:t xml:space="preserve">, </w:t>
      </w:r>
      <w:r w:rsidR="0049060F">
        <w:t>в</w:t>
      </w:r>
      <w:r w:rsidR="00734550">
        <w:t xml:space="preserve"> течение 14 календарных дней </w:t>
      </w:r>
      <w:r w:rsidR="0049060F">
        <w:t>составляют программу</w:t>
      </w:r>
      <w:r w:rsidR="00734550">
        <w:t xml:space="preserve"> экзамена</w:t>
      </w:r>
      <w:r w:rsidR="00032C35">
        <w:t xml:space="preserve">. Программа экзамена </w:t>
      </w:r>
      <w:r w:rsidR="00734550">
        <w:t>утвер</w:t>
      </w:r>
      <w:r w:rsidR="00003473">
        <w:t xml:space="preserve">ждается </w:t>
      </w:r>
      <w:r w:rsidR="00010753">
        <w:t xml:space="preserve">директором </w:t>
      </w:r>
      <w:r w:rsidR="00003473">
        <w:t>Института</w:t>
      </w:r>
      <w:r w:rsidR="0049060F">
        <w:t xml:space="preserve"> или заместителем директора Института по научной работе</w:t>
      </w:r>
      <w:r w:rsidR="00003473">
        <w:t>. Д</w:t>
      </w:r>
      <w:r w:rsidR="00734550">
        <w:t>ата</w:t>
      </w:r>
      <w:r w:rsidR="00F14E1E">
        <w:t xml:space="preserve"> и время проведения</w:t>
      </w:r>
      <w:r w:rsidR="00734550">
        <w:t xml:space="preserve"> экзамена по специальной дисциплине</w:t>
      </w:r>
      <w:r w:rsidR="00003473">
        <w:t xml:space="preserve"> </w:t>
      </w:r>
      <w:r w:rsidR="0049060F">
        <w:rPr>
          <w:rFonts w:eastAsia="Calibri"/>
          <w:lang w:eastAsia="en-US"/>
        </w:rPr>
        <w:t>назначается</w:t>
      </w:r>
      <w:r w:rsidR="002F2F2B">
        <w:rPr>
          <w:rFonts w:eastAsia="Calibri"/>
          <w:lang w:eastAsia="en-US"/>
        </w:rPr>
        <w:t xml:space="preserve"> экзаменационной комиссией. Экзамен проводится не ранее</w:t>
      </w:r>
      <w:r w:rsidR="0049060F">
        <w:rPr>
          <w:rFonts w:eastAsia="Calibri"/>
          <w:lang w:eastAsia="en-US"/>
        </w:rPr>
        <w:t xml:space="preserve"> чем</w:t>
      </w:r>
      <w:r w:rsidR="0018272A">
        <w:rPr>
          <w:rFonts w:eastAsia="Calibri"/>
          <w:lang w:eastAsia="en-US"/>
        </w:rPr>
        <w:t xml:space="preserve"> через 14 дней после утверждения программы экзамена.</w:t>
      </w:r>
    </w:p>
    <w:p w14:paraId="7987620C" w14:textId="1DAC60B6" w:rsidR="00003473" w:rsidRPr="00457CCB" w:rsidRDefault="002C2E2B" w:rsidP="00003473">
      <w:pPr>
        <w:ind w:firstLine="539"/>
        <w:jc w:val="both"/>
      </w:pPr>
      <w:r>
        <w:t>4</w:t>
      </w:r>
      <w:r w:rsidR="00B828EC">
        <w:t>.3.</w:t>
      </w:r>
      <w:r w:rsidR="00003473" w:rsidRPr="00003473">
        <w:rPr>
          <w:bCs/>
          <w:color w:val="000000"/>
          <w:sz w:val="28"/>
          <w:szCs w:val="28"/>
        </w:rPr>
        <w:t xml:space="preserve"> </w:t>
      </w:r>
      <w:r w:rsidR="00003473" w:rsidRPr="00003473">
        <w:rPr>
          <w:bCs/>
          <w:color w:val="000000"/>
        </w:rPr>
        <w:t xml:space="preserve">Работу экзаменационной комиссии организует председатель экзаменационной комиссии или по его поручению </w:t>
      </w:r>
      <w:r w:rsidR="00003473">
        <w:rPr>
          <w:bCs/>
          <w:color w:val="000000"/>
        </w:rPr>
        <w:t>кто-</w:t>
      </w:r>
      <w:r w:rsidR="00003473" w:rsidRPr="00003473">
        <w:rPr>
          <w:bCs/>
          <w:color w:val="000000"/>
        </w:rPr>
        <w:t xml:space="preserve">либо </w:t>
      </w:r>
      <w:r w:rsidR="00003473">
        <w:rPr>
          <w:bCs/>
          <w:color w:val="000000"/>
        </w:rPr>
        <w:t xml:space="preserve">из </w:t>
      </w:r>
      <w:r w:rsidR="00003473" w:rsidRPr="00003473">
        <w:rPr>
          <w:bCs/>
          <w:color w:val="000000"/>
        </w:rPr>
        <w:t>член</w:t>
      </w:r>
      <w:r w:rsidR="00003473">
        <w:rPr>
          <w:bCs/>
          <w:color w:val="000000"/>
        </w:rPr>
        <w:t>ов</w:t>
      </w:r>
      <w:r w:rsidR="00003473" w:rsidRPr="00003473">
        <w:rPr>
          <w:bCs/>
          <w:color w:val="000000"/>
        </w:rPr>
        <w:t xml:space="preserve"> экзаменационной комиссии.</w:t>
      </w:r>
      <w:r w:rsidR="00457CCB">
        <w:rPr>
          <w:bCs/>
          <w:color w:val="000000"/>
        </w:rPr>
        <w:t xml:space="preserve"> Д</w:t>
      </w:r>
      <w:r w:rsidR="00457CCB" w:rsidRPr="00457CCB">
        <w:rPr>
          <w:bCs/>
          <w:color w:val="000000"/>
        </w:rPr>
        <w:t>елопроизводство экзаменационной комиссии</w:t>
      </w:r>
      <w:r w:rsidR="00003473">
        <w:rPr>
          <w:bCs/>
          <w:color w:val="000000"/>
          <w:sz w:val="28"/>
          <w:szCs w:val="28"/>
        </w:rPr>
        <w:t xml:space="preserve"> </w:t>
      </w:r>
      <w:r w:rsidR="00457CCB" w:rsidRPr="00457CCB">
        <w:rPr>
          <w:bCs/>
          <w:color w:val="000000"/>
        </w:rPr>
        <w:t xml:space="preserve">ведет </w:t>
      </w:r>
      <w:r>
        <w:rPr>
          <w:bCs/>
          <w:color w:val="000000"/>
        </w:rPr>
        <w:t xml:space="preserve">закрепленный </w:t>
      </w:r>
      <w:r w:rsidR="00457CCB" w:rsidRPr="00457CCB">
        <w:rPr>
          <w:bCs/>
          <w:color w:val="000000"/>
        </w:rPr>
        <w:t xml:space="preserve">сотрудник </w:t>
      </w:r>
      <w:r w:rsidR="0073182D">
        <w:rPr>
          <w:bCs/>
          <w:color w:val="000000"/>
        </w:rPr>
        <w:t>научно-организационного отдела</w:t>
      </w:r>
      <w:r w:rsidR="00457CCB" w:rsidRPr="00457CCB">
        <w:rPr>
          <w:bCs/>
          <w:color w:val="000000"/>
        </w:rPr>
        <w:t>.</w:t>
      </w:r>
    </w:p>
    <w:p w14:paraId="59C97087" w14:textId="67B5DCB8" w:rsidR="00057FBB" w:rsidRPr="00A22706" w:rsidRDefault="002C2E2B" w:rsidP="00057FBB">
      <w:pPr>
        <w:pStyle w:val="Title"/>
        <w:ind w:firstLine="539"/>
        <w:jc w:val="both"/>
        <w:rPr>
          <w:sz w:val="24"/>
        </w:rPr>
      </w:pPr>
      <w:r>
        <w:rPr>
          <w:sz w:val="24"/>
        </w:rPr>
        <w:t>4</w:t>
      </w:r>
      <w:r w:rsidR="00057FBB">
        <w:rPr>
          <w:sz w:val="24"/>
        </w:rPr>
        <w:t>.4</w:t>
      </w:r>
      <w:r w:rsidR="00057FBB" w:rsidRPr="00A22706">
        <w:rPr>
          <w:sz w:val="24"/>
        </w:rPr>
        <w:t xml:space="preserve">. </w:t>
      </w:r>
      <w:r w:rsidR="00057FBB" w:rsidRPr="00A22706">
        <w:rPr>
          <w:bCs/>
          <w:sz w:val="24"/>
        </w:rPr>
        <w:t>Прием кандидатского экзамена по специальной дисциплине происходит на безвозмездной для прикрепленного лица основе.</w:t>
      </w:r>
    </w:p>
    <w:p w14:paraId="1FEEC2C9" w14:textId="75EF60F8" w:rsidR="00057FBB" w:rsidRPr="00057FBB" w:rsidRDefault="002C2E2B" w:rsidP="00057FBB">
      <w:pPr>
        <w:spacing w:line="259" w:lineRule="auto"/>
        <w:ind w:firstLine="539"/>
        <w:jc w:val="both"/>
        <w:rPr>
          <w:rFonts w:eastAsia="Calibri"/>
          <w:lang w:eastAsia="en-US"/>
        </w:rPr>
      </w:pPr>
      <w:r>
        <w:t>4</w:t>
      </w:r>
      <w:r w:rsidR="00057FBB">
        <w:t>.5</w:t>
      </w:r>
      <w:r w:rsidR="00057FBB" w:rsidRPr="00A22706">
        <w:t xml:space="preserve">. </w:t>
      </w:r>
      <w:r w:rsidR="00057FBB" w:rsidRPr="00A22706">
        <w:rPr>
          <w:rFonts w:eastAsia="Calibri"/>
          <w:lang w:eastAsia="en-US"/>
        </w:rPr>
        <w:t>Кандидатский экзамен по специальности проводится в устной форме. Экзаменующемуся задаются, как правило, 2-3 вопроса из утвержденной программы экзамена. Экзаменаторы имеют право задавать прикрепленному для сдачи кандидатских экзаменов лицу уточняющие вопросы по существу и дополнительные вопросы сверх билета в рамках программы кандидатского экзамена.</w:t>
      </w:r>
    </w:p>
    <w:p w14:paraId="25B36765" w14:textId="4E1886A8" w:rsidR="00E64BE2" w:rsidRDefault="002C2E2B" w:rsidP="00337E29">
      <w:pPr>
        <w:ind w:firstLine="539"/>
        <w:contextualSpacing/>
        <w:jc w:val="both"/>
      </w:pPr>
      <w:r>
        <w:t>4</w:t>
      </w:r>
      <w:r w:rsidR="00057FBB">
        <w:t>.6</w:t>
      </w:r>
      <w:r w:rsidR="00E64BE2">
        <w:t>. Оценка уровня знаний прикрепленного лица производится э</w:t>
      </w:r>
      <w:r w:rsidR="00781749">
        <w:t xml:space="preserve">кзаменационной комиссией по </w:t>
      </w:r>
      <w:r w:rsidR="00781749" w:rsidRPr="00003473">
        <w:t>четырех</w:t>
      </w:r>
      <w:r w:rsidR="00905D10" w:rsidRPr="00003473">
        <w:t>бал</w:t>
      </w:r>
      <w:r w:rsidR="002F2F2B">
        <w:t>л</w:t>
      </w:r>
      <w:r w:rsidR="00E64BE2" w:rsidRPr="00003473">
        <w:t>ьной системе</w:t>
      </w:r>
      <w:r w:rsidR="00905D10" w:rsidRPr="00003473">
        <w:t xml:space="preserve"> (отлично, хорошо, удовлетворительно,</w:t>
      </w:r>
      <w:r w:rsidR="00905D10">
        <w:t xml:space="preserve"> </w:t>
      </w:r>
      <w:r w:rsidR="00905D10">
        <w:lastRenderedPageBreak/>
        <w:t>неудовлетворительно)</w:t>
      </w:r>
      <w:r w:rsidR="00E64BE2">
        <w:t xml:space="preserve">: оценивается в отдельности ответ на каждый из </w:t>
      </w:r>
      <w:r w:rsidR="00685398">
        <w:t xml:space="preserve">основных </w:t>
      </w:r>
      <w:r w:rsidR="00E64BE2">
        <w:t>вопросов, а затем определяется итоговая оценка.</w:t>
      </w:r>
    </w:p>
    <w:p w14:paraId="6E926761" w14:textId="77777777" w:rsidR="00285FEF" w:rsidRPr="00285FEF" w:rsidRDefault="00285FEF" w:rsidP="00337E29">
      <w:pPr>
        <w:spacing w:after="160"/>
        <w:ind w:firstLine="360"/>
        <w:contextualSpacing/>
        <w:jc w:val="both"/>
        <w:rPr>
          <w:rFonts w:eastAsia="Calibri"/>
          <w:lang w:eastAsia="en-US"/>
        </w:rPr>
      </w:pPr>
      <w:r w:rsidRPr="00285FEF">
        <w:rPr>
          <w:rFonts w:eastAsia="Calibri"/>
          <w:lang w:eastAsia="en-US"/>
        </w:rPr>
        <w:t xml:space="preserve">При оценке знаний и уровня подготовки </w:t>
      </w:r>
      <w:r w:rsidR="00844FFE">
        <w:rPr>
          <w:rFonts w:eastAsia="Calibri"/>
          <w:lang w:eastAsia="en-US"/>
        </w:rPr>
        <w:t>прикрепленного лица</w:t>
      </w:r>
      <w:r w:rsidRPr="00285FEF">
        <w:rPr>
          <w:rFonts w:eastAsia="Calibri"/>
          <w:lang w:eastAsia="en-US"/>
        </w:rPr>
        <w:t xml:space="preserve"> определяется:</w:t>
      </w:r>
    </w:p>
    <w:p w14:paraId="0194DE57" w14:textId="0329E28C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уровень освоения материала, предусмотренного программой кандидатского экзамена;</w:t>
      </w:r>
    </w:p>
    <w:p w14:paraId="47226AE0" w14:textId="120992CA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умение использовать теоретические знания при выполнении практических задач;</w:t>
      </w:r>
    </w:p>
    <w:p w14:paraId="0E6AE0DB" w14:textId="3BA220DE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обоснованность, четкость, краткость изложения ответа.</w:t>
      </w:r>
    </w:p>
    <w:p w14:paraId="3540E975" w14:textId="77777777" w:rsidR="00285FEF" w:rsidRPr="00285FEF" w:rsidRDefault="00285FEF" w:rsidP="00337E29">
      <w:pPr>
        <w:spacing w:after="160"/>
        <w:ind w:firstLine="360"/>
        <w:contextualSpacing/>
        <w:jc w:val="both"/>
        <w:rPr>
          <w:rFonts w:eastAsia="Calibri"/>
          <w:lang w:eastAsia="en-US"/>
        </w:rPr>
      </w:pPr>
      <w:r w:rsidRPr="00285FEF">
        <w:rPr>
          <w:rFonts w:eastAsia="Calibri"/>
          <w:lang w:eastAsia="en-US"/>
        </w:rPr>
        <w:t>Общими критериями, определяющими оценку знаний, являются:</w:t>
      </w:r>
    </w:p>
    <w:p w14:paraId="1648F450" w14:textId="4FE9D31A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для оценки «отлично» — наличие глубоких и исчерпывающих знаний в объеме пройденного программного материала, правильные и уверенные действия по применению полученных знаний на практике, грамотное и логически стройное изложение материала при ответе, знание дополнительно рекомендованной литературы;</w:t>
      </w:r>
    </w:p>
    <w:p w14:paraId="07D16D7E" w14:textId="49EBDD4F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для оценки «хорошо» — наличие твердых и достаточно полных знаний программного материала, незначительные ошибки при освещении заданных вопросов, правильные действия по применению знаний на практике, четкое изложение материала;</w:t>
      </w:r>
    </w:p>
    <w:p w14:paraId="086238BE" w14:textId="37095E07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для оценки «удовлетворительно» — наличие твердых знаний пройденного материала, изложение ответов с ошибками, уверенно исправляемыми после дополнительных вопросов, необходимость наводящих вопросов, правильные действия по применению знаний на практике;</w:t>
      </w:r>
    </w:p>
    <w:p w14:paraId="3B278CD1" w14:textId="0EDC0986" w:rsidR="00285FEF" w:rsidRPr="00285FEF" w:rsidRDefault="002C2E2B" w:rsidP="00337E29">
      <w:pPr>
        <w:spacing w:after="16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85FEF" w:rsidRPr="00285FEF">
        <w:rPr>
          <w:rFonts w:eastAsia="Calibri"/>
          <w:lang w:eastAsia="en-US"/>
        </w:rPr>
        <w:t>для оценки «неудовлетворительно» —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14:paraId="775205D0" w14:textId="6E8A67BA" w:rsidR="00285FEF" w:rsidRPr="00285FEF" w:rsidRDefault="00285FEF" w:rsidP="00337E29">
      <w:pPr>
        <w:ind w:firstLine="360"/>
        <w:contextualSpacing/>
        <w:jc w:val="both"/>
        <w:rPr>
          <w:rFonts w:eastAsia="Calibri"/>
          <w:lang w:eastAsia="en-US"/>
        </w:rPr>
      </w:pPr>
      <w:r w:rsidRPr="00285FEF">
        <w:rPr>
          <w:rFonts w:eastAsia="Calibri"/>
          <w:lang w:eastAsia="en-US"/>
        </w:rPr>
        <w:t>Оценка («отлично», «хорошо», «удовлетворительно» или «неудовлетворительно») за кандидатский экзамен выставляется решением комиссии. При расхождении мнения членов комиссии преимущество имеет председатель комиссии. Оценка объявляется соискателю после заседания экзаменационной комиссии.</w:t>
      </w:r>
    </w:p>
    <w:p w14:paraId="20B5FF3D" w14:textId="4B0BEB2D" w:rsidR="000401E2" w:rsidRDefault="002C2E2B" w:rsidP="00285FEF">
      <w:pPr>
        <w:pStyle w:val="a"/>
        <w:spacing w:before="0" w:beforeAutospacing="0" w:after="0" w:afterAutospacing="0"/>
        <w:ind w:firstLine="539"/>
        <w:jc w:val="both"/>
        <w:rPr>
          <w:bCs/>
        </w:rPr>
      </w:pPr>
      <w:r>
        <w:t>4</w:t>
      </w:r>
      <w:r w:rsidR="00057FBB">
        <w:t>.7</w:t>
      </w:r>
      <w:r w:rsidR="00E64BE2">
        <w:t>. Решение экзаменационной комиссии офор</w:t>
      </w:r>
      <w:r w:rsidR="00505902">
        <w:t xml:space="preserve">мляется протоколом в соответствии с </w:t>
      </w:r>
      <w:r w:rsidR="00844FFE">
        <w:t>Приложение</w:t>
      </w:r>
      <w:r w:rsidR="00505902">
        <w:t>м</w:t>
      </w:r>
      <w:r w:rsidR="00844FFE">
        <w:t xml:space="preserve"> № 2</w:t>
      </w:r>
      <w:r w:rsidR="00505902">
        <w:t xml:space="preserve"> к настоящему По</w:t>
      </w:r>
      <w:r w:rsidR="00216FB8">
        <w:t>ложению</w:t>
      </w:r>
      <w:r w:rsidR="00E64BE2">
        <w:t xml:space="preserve">, в котором указываются: </w:t>
      </w:r>
      <w:r w:rsidR="00003473">
        <w:t>шифр</w:t>
      </w:r>
      <w:r w:rsidR="00E64BE2">
        <w:t xml:space="preserve"> и наименование </w:t>
      </w:r>
      <w:r w:rsidR="00003473">
        <w:t>научной специальности</w:t>
      </w:r>
      <w:r w:rsidR="00E64BE2">
        <w:t xml:space="preserve">, </w:t>
      </w:r>
      <w:r w:rsidR="00003473">
        <w:t>по которой сдавался экзамен,</w:t>
      </w:r>
      <w:r w:rsidR="00E64BE2">
        <w:t xml:space="preserve"> оценка уровня знаний экзаменующегося по каждому </w:t>
      </w:r>
      <w:r w:rsidR="00685398">
        <w:t>из основных вопросов</w:t>
      </w:r>
      <w:r w:rsidR="00E64BE2">
        <w:t>, фамилия, имя и отчество, а также ученая степень каждого из присутствова</w:t>
      </w:r>
      <w:r w:rsidR="00533B87">
        <w:t>в</w:t>
      </w:r>
      <w:r w:rsidR="00E64BE2">
        <w:t>ших членов экзаменационной комиссии, итоговая оценка.</w:t>
      </w:r>
      <w:r w:rsidR="007710EC">
        <w:t xml:space="preserve"> Протокол содержит подписи всех присутствовавших на экзамене членов комиссии и председателя комиссии и утверждается </w:t>
      </w:r>
      <w:r w:rsidR="00032C35">
        <w:t xml:space="preserve">директором </w:t>
      </w:r>
      <w:r w:rsidR="007710EC">
        <w:t>Института</w:t>
      </w:r>
      <w:r w:rsidR="00844FFE">
        <w:t xml:space="preserve"> или заместителем директора Института</w:t>
      </w:r>
      <w:r w:rsidR="007710EC">
        <w:t>.</w:t>
      </w:r>
      <w:r w:rsidR="001A5E1F">
        <w:t xml:space="preserve"> </w:t>
      </w:r>
      <w:r w:rsidR="001A5E1F">
        <w:rPr>
          <w:bCs/>
        </w:rPr>
        <w:t>Протокол заседания экзаменационной комиссии</w:t>
      </w:r>
      <w:r w:rsidR="001A5E1F" w:rsidRPr="001A5E1F">
        <w:rPr>
          <w:bCs/>
        </w:rPr>
        <w:t xml:space="preserve"> по приему кандидатских экзаменов подлежат по</w:t>
      </w:r>
      <w:r w:rsidR="00685398">
        <w:rPr>
          <w:bCs/>
        </w:rPr>
        <w:t>стоянному хранению в архиве Института</w:t>
      </w:r>
      <w:r w:rsidR="00844FFE">
        <w:rPr>
          <w:bCs/>
        </w:rPr>
        <w:t>.</w:t>
      </w:r>
    </w:p>
    <w:p w14:paraId="1996A220" w14:textId="06D6E7E0" w:rsidR="00844FFE" w:rsidRDefault="002C2E2B" w:rsidP="00337E29">
      <w:pPr>
        <w:pStyle w:val="a"/>
        <w:spacing w:before="0" w:beforeAutospacing="0" w:after="0" w:afterAutospacing="0"/>
        <w:ind w:firstLine="539"/>
        <w:jc w:val="both"/>
      </w:pPr>
      <w:r>
        <w:rPr>
          <w:bCs/>
        </w:rPr>
        <w:t>4</w:t>
      </w:r>
      <w:r w:rsidR="00D246E3">
        <w:rPr>
          <w:bCs/>
        </w:rPr>
        <w:t>.8</w:t>
      </w:r>
      <w:r w:rsidR="000401E2">
        <w:rPr>
          <w:bCs/>
        </w:rPr>
        <w:t xml:space="preserve">. </w:t>
      </w:r>
      <w:r w:rsidR="000401E2" w:rsidRPr="000401E2">
        <w:rPr>
          <w:bCs/>
        </w:rPr>
        <w:t>Институ</w:t>
      </w:r>
      <w:r w:rsidR="000401E2">
        <w:rPr>
          <w:bCs/>
        </w:rPr>
        <w:t>т вправе осуществлять прием канд</w:t>
      </w:r>
      <w:r w:rsidR="000401E2" w:rsidRPr="000401E2">
        <w:rPr>
          <w:bCs/>
        </w:rPr>
        <w:t>идатского экзамена с применением электронных средств</w:t>
      </w:r>
      <w:r w:rsidR="00844FFE">
        <w:rPr>
          <w:bCs/>
        </w:rPr>
        <w:t xml:space="preserve"> и дистанционных</w:t>
      </w:r>
      <w:r w:rsidR="000401E2" w:rsidRPr="000401E2">
        <w:rPr>
          <w:bCs/>
        </w:rPr>
        <w:t xml:space="preserve"> технологий, реализуемых с применением информационно-телекоммуникационных сетей при опосредованном (на расстоянии) взаимодействии экзаменующегося и членов экзаменационной комиссии</w:t>
      </w:r>
      <w:r w:rsidR="00216FB8">
        <w:rPr>
          <w:bCs/>
        </w:rPr>
        <w:t xml:space="preserve">, при наличии соответствующего решения </w:t>
      </w:r>
      <w:r w:rsidR="00032C35">
        <w:rPr>
          <w:bCs/>
        </w:rPr>
        <w:t xml:space="preserve">директором </w:t>
      </w:r>
      <w:r w:rsidR="00216FB8">
        <w:rPr>
          <w:bCs/>
        </w:rPr>
        <w:t>Института</w:t>
      </w:r>
      <w:r w:rsidR="000401E2" w:rsidRPr="000401E2">
        <w:rPr>
          <w:bCs/>
        </w:rPr>
        <w:t>.</w:t>
      </w:r>
    </w:p>
    <w:p w14:paraId="42D65564" w14:textId="77777777" w:rsidR="00844FFE" w:rsidRDefault="00844FFE" w:rsidP="007E1F39">
      <w:pPr>
        <w:ind w:firstLine="539"/>
        <w:rPr>
          <w:b/>
        </w:rPr>
      </w:pPr>
    </w:p>
    <w:p w14:paraId="79880AA9" w14:textId="32F5B909" w:rsidR="002C2E2B" w:rsidRDefault="002C2E2B" w:rsidP="002C2E2B">
      <w:pPr>
        <w:ind w:firstLine="539"/>
        <w:jc w:val="center"/>
        <w:rPr>
          <w:b/>
        </w:rPr>
      </w:pPr>
      <w:r>
        <w:rPr>
          <w:b/>
        </w:rPr>
        <w:t>5</w:t>
      </w:r>
      <w:r w:rsidR="00FF049A">
        <w:rPr>
          <w:b/>
        </w:rPr>
        <w:t>. Порядок сдачи экзаменов п</w:t>
      </w:r>
      <w:r w:rsidR="00533B87" w:rsidRPr="00533B87">
        <w:rPr>
          <w:b/>
        </w:rPr>
        <w:t xml:space="preserve">о иностранному языку и истории </w:t>
      </w:r>
    </w:p>
    <w:p w14:paraId="3396AB84" w14:textId="0F2E2D2F" w:rsidR="00533B87" w:rsidRDefault="00533B87" w:rsidP="00337E29">
      <w:pPr>
        <w:ind w:firstLine="539"/>
        <w:jc w:val="center"/>
        <w:rPr>
          <w:b/>
        </w:rPr>
      </w:pPr>
      <w:r w:rsidRPr="00533B87">
        <w:rPr>
          <w:b/>
        </w:rPr>
        <w:t>и философии науки</w:t>
      </w:r>
    </w:p>
    <w:p w14:paraId="363EC25E" w14:textId="77777777" w:rsidR="00533B87" w:rsidRPr="00533B87" w:rsidRDefault="00533B87" w:rsidP="007E1F39">
      <w:pPr>
        <w:ind w:firstLine="539"/>
        <w:rPr>
          <w:b/>
        </w:rPr>
      </w:pPr>
    </w:p>
    <w:p w14:paraId="20B35AB4" w14:textId="0DF3971D" w:rsidR="00FF049A" w:rsidRDefault="002C2E2B" w:rsidP="006B73C9">
      <w:pPr>
        <w:ind w:firstLine="539"/>
        <w:jc w:val="both"/>
      </w:pPr>
      <w:r>
        <w:t>5</w:t>
      </w:r>
      <w:r w:rsidR="00533B87">
        <w:t>.1.</w:t>
      </w:r>
      <w:r w:rsidR="00FF049A">
        <w:t xml:space="preserve"> Для сдачи экзамена</w:t>
      </w:r>
      <w:r w:rsidR="00FF049A" w:rsidRPr="00FF049A">
        <w:t xml:space="preserve"> по иностранному языку и/</w:t>
      </w:r>
      <w:r w:rsidR="00FF049A">
        <w:t>или экзамена по</w:t>
      </w:r>
      <w:r w:rsidR="00FF049A" w:rsidRPr="00FF049A">
        <w:t xml:space="preserve"> истории и философии науки</w:t>
      </w:r>
      <w:r w:rsidR="00FF049A">
        <w:t xml:space="preserve"> Ин</w:t>
      </w:r>
      <w:r w:rsidR="00D246E3">
        <w:t xml:space="preserve">ститут направляет </w:t>
      </w:r>
      <w:r w:rsidR="00CB47DD">
        <w:t>прикрепляемое лицо</w:t>
      </w:r>
      <w:r w:rsidR="00FF049A">
        <w:t xml:space="preserve"> </w:t>
      </w:r>
      <w:r w:rsidR="004459BD">
        <w:t>в научную или образовательную организацию, осуществляющую прием кандидатского экзамена по соответствующей научной специальности.</w:t>
      </w:r>
      <w:r w:rsidR="00FF049A">
        <w:t xml:space="preserve"> Прикрепляемое лицо самостоятельно заключает </w:t>
      </w:r>
      <w:r w:rsidR="00FF049A">
        <w:lastRenderedPageBreak/>
        <w:t xml:space="preserve">договор </w:t>
      </w:r>
      <w:r w:rsidR="004459BD">
        <w:t xml:space="preserve">с организацией </w:t>
      </w:r>
      <w:r w:rsidR="00FF049A">
        <w:t>о сдаче э</w:t>
      </w:r>
      <w:r w:rsidR="004459BD">
        <w:t xml:space="preserve">кзамена </w:t>
      </w:r>
      <w:r w:rsidR="00FF049A">
        <w:t>и с</w:t>
      </w:r>
      <w:r w:rsidR="00BD4F0E">
        <w:t>амостоятельно оплачивает услуги в соответствии с заключенными договорами.</w:t>
      </w:r>
    </w:p>
    <w:p w14:paraId="1BAB7AF8" w14:textId="2BEDB596" w:rsidR="00082731" w:rsidRPr="00D246E3" w:rsidRDefault="002C2E2B" w:rsidP="00D246E3">
      <w:pPr>
        <w:pStyle w:val="a"/>
        <w:spacing w:before="0" w:beforeAutospacing="0" w:after="0" w:afterAutospacing="0"/>
        <w:ind w:firstLine="539"/>
        <w:jc w:val="both"/>
        <w:rPr>
          <w:bCs/>
        </w:rPr>
      </w:pPr>
      <w:r>
        <w:t>5</w:t>
      </w:r>
      <w:r w:rsidR="004459BD">
        <w:t>.2. Справки</w:t>
      </w:r>
      <w:r w:rsidR="00082731">
        <w:t xml:space="preserve"> о сдаче экзамена по </w:t>
      </w:r>
      <w:r w:rsidR="00082731" w:rsidRPr="00FF049A">
        <w:t>иностранному языку и/</w:t>
      </w:r>
      <w:r w:rsidR="00082731">
        <w:t>или экзамена по</w:t>
      </w:r>
      <w:r w:rsidR="00082731" w:rsidRPr="00FF049A">
        <w:t xml:space="preserve"> истории и философии</w:t>
      </w:r>
      <w:r w:rsidR="00082731">
        <w:t xml:space="preserve">, полученные прикрепленным лицом в </w:t>
      </w:r>
      <w:r w:rsidR="004459BD">
        <w:t>других организациях</w:t>
      </w:r>
      <w:r w:rsidR="00082731">
        <w:t>, сдаю</w:t>
      </w:r>
      <w:r w:rsidR="004459BD">
        <w:t xml:space="preserve">тся в </w:t>
      </w:r>
      <w:r w:rsidR="00CB47DD">
        <w:t>научно-организационный отдел</w:t>
      </w:r>
      <w:r w:rsidR="004459BD">
        <w:t xml:space="preserve"> Института</w:t>
      </w:r>
      <w:r w:rsidR="00D246E3">
        <w:t xml:space="preserve"> и </w:t>
      </w:r>
      <w:r w:rsidR="00D246E3" w:rsidRPr="001A5E1F">
        <w:rPr>
          <w:bCs/>
        </w:rPr>
        <w:t>подлежат по</w:t>
      </w:r>
      <w:r w:rsidR="00D246E3">
        <w:rPr>
          <w:bCs/>
        </w:rPr>
        <w:t>стоянному хранению в архиве Института</w:t>
      </w:r>
      <w:r w:rsidR="00082731">
        <w:t>.</w:t>
      </w:r>
    </w:p>
    <w:p w14:paraId="1C992BD3" w14:textId="77777777" w:rsidR="00082731" w:rsidRDefault="00082731" w:rsidP="00FF049A">
      <w:pPr>
        <w:ind w:firstLine="539"/>
      </w:pPr>
    </w:p>
    <w:p w14:paraId="3D8FFFA7" w14:textId="77777777" w:rsidR="00C25A65" w:rsidRDefault="00C25A65" w:rsidP="00337E29">
      <w:pPr>
        <w:ind w:firstLine="539"/>
        <w:jc w:val="center"/>
        <w:rPr>
          <w:b/>
        </w:rPr>
      </w:pPr>
    </w:p>
    <w:p w14:paraId="09CC8738" w14:textId="77777777" w:rsidR="00C25A65" w:rsidRDefault="00C25A65" w:rsidP="00337E29">
      <w:pPr>
        <w:ind w:firstLine="539"/>
        <w:jc w:val="center"/>
        <w:rPr>
          <w:b/>
        </w:rPr>
      </w:pPr>
    </w:p>
    <w:p w14:paraId="3B330C2E" w14:textId="06947EAE" w:rsidR="00082731" w:rsidRDefault="00E32C33" w:rsidP="00337E29">
      <w:pPr>
        <w:ind w:firstLine="539"/>
        <w:jc w:val="center"/>
        <w:rPr>
          <w:b/>
        </w:rPr>
      </w:pPr>
      <w:r>
        <w:rPr>
          <w:b/>
        </w:rPr>
        <w:t>6</w:t>
      </w:r>
      <w:r w:rsidR="00082731" w:rsidRPr="00082731">
        <w:rPr>
          <w:b/>
        </w:rPr>
        <w:t xml:space="preserve">. </w:t>
      </w:r>
      <w:r w:rsidR="00FC7C2D">
        <w:rPr>
          <w:b/>
        </w:rPr>
        <w:t>Выдача удостоверения о сдаче экзаменов</w:t>
      </w:r>
    </w:p>
    <w:p w14:paraId="306701FA" w14:textId="77777777" w:rsidR="00082731" w:rsidRDefault="00082731" w:rsidP="00FF049A">
      <w:pPr>
        <w:ind w:firstLine="539"/>
        <w:rPr>
          <w:b/>
        </w:rPr>
      </w:pPr>
    </w:p>
    <w:p w14:paraId="7AC38F4F" w14:textId="48BFA3D1" w:rsidR="004459BD" w:rsidRDefault="00E32C33" w:rsidP="004459BD">
      <w:pPr>
        <w:ind w:firstLine="539"/>
        <w:jc w:val="both"/>
      </w:pPr>
      <w:r>
        <w:t>6</w:t>
      </w:r>
      <w:r w:rsidR="00082731" w:rsidRPr="00082731">
        <w:t>.1.</w:t>
      </w:r>
      <w:r w:rsidR="00082731">
        <w:t xml:space="preserve"> На основании протокола о сдаче кандидатского экзамена по специа</w:t>
      </w:r>
      <w:r w:rsidR="004459BD">
        <w:t>льной дисциплине и справок</w:t>
      </w:r>
      <w:r w:rsidR="00082731">
        <w:t xml:space="preserve"> о сдаче экзаменов по </w:t>
      </w:r>
      <w:r w:rsidR="00082731" w:rsidRPr="00FF049A">
        <w:t>иностранному языку и</w:t>
      </w:r>
      <w:r w:rsidR="00082731">
        <w:t xml:space="preserve"> по</w:t>
      </w:r>
      <w:r w:rsidR="00082731" w:rsidRPr="00FF049A">
        <w:t xml:space="preserve"> истории и философии науки</w:t>
      </w:r>
      <w:r w:rsidR="00082731">
        <w:t xml:space="preserve"> (при наличии) прикрепленному лицу выдается </w:t>
      </w:r>
      <w:r w:rsidR="004459BD">
        <w:t xml:space="preserve">единое </w:t>
      </w:r>
      <w:r w:rsidR="00082731">
        <w:t>удостоверение (справка) о сдаче кандидатских экзаменов</w:t>
      </w:r>
      <w:r w:rsidR="004459BD">
        <w:t xml:space="preserve"> в соответствии с Прилож</w:t>
      </w:r>
      <w:r w:rsidR="001E43C9">
        <w:t>ением № 3 к настоящему П</w:t>
      </w:r>
      <w:r w:rsidR="00216FB8">
        <w:t>оложению</w:t>
      </w:r>
      <w:r w:rsidR="004459BD">
        <w:t>.</w:t>
      </w:r>
    </w:p>
    <w:p w14:paraId="3B5DD272" w14:textId="1CAC0B54" w:rsidR="00FC7C2D" w:rsidRDefault="00E32C33" w:rsidP="006B73C9">
      <w:pPr>
        <w:ind w:firstLine="539"/>
        <w:jc w:val="both"/>
      </w:pPr>
      <w:r>
        <w:t>6</w:t>
      </w:r>
      <w:r w:rsidR="00EE6276">
        <w:t>.2.</w:t>
      </w:r>
      <w:r w:rsidR="00082731">
        <w:t xml:space="preserve"> При отсутствии у п</w:t>
      </w:r>
      <w:r w:rsidR="004459BD">
        <w:t>рикрепленного лица справок</w:t>
      </w:r>
      <w:r w:rsidR="00082731">
        <w:t xml:space="preserve"> о сдаче экзаменов по </w:t>
      </w:r>
      <w:r w:rsidR="00082731" w:rsidRPr="00FF049A">
        <w:t>иностранному языку и</w:t>
      </w:r>
      <w:r w:rsidR="00082731">
        <w:t xml:space="preserve"> по</w:t>
      </w:r>
      <w:r w:rsidR="00082731" w:rsidRPr="00FF049A">
        <w:t xml:space="preserve"> истории и философии науки</w:t>
      </w:r>
      <w:r w:rsidR="004459BD">
        <w:t xml:space="preserve">, </w:t>
      </w:r>
      <w:r w:rsidR="00807D18">
        <w:t xml:space="preserve">на основании протокола о сдаче кандидатского экзамена по специальной дисциплине </w:t>
      </w:r>
      <w:r w:rsidR="004459BD">
        <w:t>ему выдается справка</w:t>
      </w:r>
      <w:r w:rsidR="00082731">
        <w:t xml:space="preserve"> о сдаче кандидатского экзамена по спец</w:t>
      </w:r>
      <w:r w:rsidR="004459BD">
        <w:t xml:space="preserve">иальной дисциплине в соответствии с </w:t>
      </w:r>
      <w:r w:rsidR="00FC7C2D">
        <w:t>Приложение</w:t>
      </w:r>
      <w:r w:rsidR="004459BD">
        <w:t>м</w:t>
      </w:r>
      <w:r w:rsidR="00FC7C2D">
        <w:t xml:space="preserve"> </w:t>
      </w:r>
      <w:r w:rsidR="004459BD">
        <w:t xml:space="preserve">№ </w:t>
      </w:r>
      <w:r w:rsidR="00FC7C2D">
        <w:t>4</w:t>
      </w:r>
      <w:r w:rsidR="00C41DF7">
        <w:t xml:space="preserve"> </w:t>
      </w:r>
      <w:r w:rsidR="00505902">
        <w:t>к настоящему Порядку</w:t>
      </w:r>
      <w:r w:rsidR="004459BD">
        <w:t>.</w:t>
      </w:r>
    </w:p>
    <w:p w14:paraId="195F25ED" w14:textId="77777777" w:rsidR="004459BD" w:rsidRDefault="004459BD" w:rsidP="006B73C9">
      <w:pPr>
        <w:ind w:firstLine="539"/>
        <w:jc w:val="both"/>
      </w:pPr>
    </w:p>
    <w:p w14:paraId="723EA5A6" w14:textId="583A93E1" w:rsidR="00FC7C2D" w:rsidRDefault="00E32C33" w:rsidP="00337E29">
      <w:pPr>
        <w:ind w:firstLine="539"/>
        <w:jc w:val="center"/>
        <w:rPr>
          <w:b/>
        </w:rPr>
      </w:pPr>
      <w:r>
        <w:rPr>
          <w:b/>
        </w:rPr>
        <w:t>7</w:t>
      </w:r>
      <w:r w:rsidR="00FC7C2D" w:rsidRPr="00FC7C2D">
        <w:rPr>
          <w:b/>
        </w:rPr>
        <w:t>.</w:t>
      </w:r>
      <w:r w:rsidR="00FC7C2D">
        <w:t xml:space="preserve"> </w:t>
      </w:r>
      <w:r w:rsidR="002C2E2B">
        <w:rPr>
          <w:b/>
        </w:rPr>
        <w:t xml:space="preserve">Заключительные </w:t>
      </w:r>
      <w:r w:rsidR="00F30EE8">
        <w:rPr>
          <w:b/>
        </w:rPr>
        <w:t>положения</w:t>
      </w:r>
    </w:p>
    <w:p w14:paraId="6865C61E" w14:textId="77777777" w:rsidR="00FC7C2D" w:rsidRDefault="00FC7C2D" w:rsidP="006B73C9">
      <w:pPr>
        <w:ind w:firstLine="539"/>
        <w:jc w:val="both"/>
      </w:pPr>
    </w:p>
    <w:p w14:paraId="236E4DA2" w14:textId="20F3CDB7" w:rsidR="00F30EE8" w:rsidRDefault="00E32C33" w:rsidP="00F30EE8">
      <w:pPr>
        <w:ind w:firstLine="539"/>
        <w:jc w:val="both"/>
      </w:pPr>
      <w:r>
        <w:t>7</w:t>
      </w:r>
      <w:r w:rsidR="00F30EE8">
        <w:t xml:space="preserve">.1. Открепление прикрепленного лица производится после сдачи экзаменов, но не позднее окончания срока прикрепления. Если в течение срока прикрепления экзамен не состоялся, открепление прикрепленного лица производится на основании окончания срока прикрепления. Открепление прикрепленного лица оформляется приказом </w:t>
      </w:r>
      <w:r w:rsidR="00032C35">
        <w:t xml:space="preserve">директора </w:t>
      </w:r>
      <w:r w:rsidR="00F30EE8">
        <w:t xml:space="preserve">или </w:t>
      </w:r>
      <w:r w:rsidR="00CC795C">
        <w:t xml:space="preserve">заместителя </w:t>
      </w:r>
      <w:r w:rsidR="00032C35">
        <w:t xml:space="preserve">директора </w:t>
      </w:r>
      <w:r w:rsidR="00F30EE8">
        <w:t>Института.</w:t>
      </w:r>
    </w:p>
    <w:p w14:paraId="59A5066F" w14:textId="4B3E55E4" w:rsidR="00612EEF" w:rsidRDefault="00E32C33" w:rsidP="00F30EE8">
      <w:pPr>
        <w:ind w:firstLine="539"/>
        <w:jc w:val="both"/>
      </w:pPr>
      <w:r>
        <w:t>7</w:t>
      </w:r>
      <w:r w:rsidR="00612EEF">
        <w:t>.2. Открепленное лицо вправе подать новое заявление о при</w:t>
      </w:r>
      <w:r w:rsidR="002F2F2B">
        <w:t>креплении для сдачи кандидатских</w:t>
      </w:r>
      <w:r w:rsidR="00612EEF">
        <w:t xml:space="preserve"> экзаменов в установленном порядке.</w:t>
      </w:r>
    </w:p>
    <w:p w14:paraId="2AF4AE36" w14:textId="6F637AC3" w:rsidR="004A562F" w:rsidRDefault="00E32C33" w:rsidP="00F30EE8">
      <w:pPr>
        <w:ind w:firstLine="539"/>
        <w:jc w:val="both"/>
      </w:pPr>
      <w:r>
        <w:t>7</w:t>
      </w:r>
      <w:r w:rsidR="00612EEF">
        <w:t>.3</w:t>
      </w:r>
      <w:r w:rsidR="004A562F">
        <w:t>. Все вопросы, не урегулированные настоящим Положением, решаются руководством Института в рабочем порядке в соответствии с действующим законодательством и нормативными актами.</w:t>
      </w:r>
    </w:p>
    <w:p w14:paraId="07CC17F3" w14:textId="77777777" w:rsidR="00584ACE" w:rsidRDefault="00584ACE" w:rsidP="00FF049A">
      <w:pPr>
        <w:ind w:firstLine="539"/>
      </w:pPr>
    </w:p>
    <w:p w14:paraId="3BBF7FF2" w14:textId="77777777" w:rsidR="00584ACE" w:rsidRDefault="00584ACE" w:rsidP="00FF049A">
      <w:pPr>
        <w:ind w:firstLine="539"/>
      </w:pPr>
    </w:p>
    <w:p w14:paraId="3C9C495F" w14:textId="77777777" w:rsidR="00584ACE" w:rsidRDefault="00584ACE" w:rsidP="00FF049A">
      <w:pPr>
        <w:ind w:firstLine="539"/>
      </w:pPr>
    </w:p>
    <w:p w14:paraId="52B78EE9" w14:textId="77777777" w:rsidR="00584ACE" w:rsidRPr="00082731" w:rsidRDefault="00584ACE" w:rsidP="006B73C9"/>
    <w:p w14:paraId="66F272D5" w14:textId="77777777" w:rsidR="00A303E0" w:rsidRPr="00A303E0" w:rsidRDefault="00A303E0" w:rsidP="00C7100E"/>
    <w:p w14:paraId="7E2C4EAF" w14:textId="77777777" w:rsidR="00A303E0" w:rsidRPr="00C7100E" w:rsidRDefault="00A303E0" w:rsidP="00C7100E"/>
    <w:sectPr w:rsidR="00A303E0" w:rsidRPr="00C7100E" w:rsidSect="00CA7B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1E2FC" w16cex:dateUtc="2024-02-22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09C014" w16cid:durableId="2981E2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76B5" w14:textId="77777777" w:rsidR="008232DC" w:rsidRDefault="008232DC" w:rsidP="00A41588">
      <w:r>
        <w:separator/>
      </w:r>
    </w:p>
  </w:endnote>
  <w:endnote w:type="continuationSeparator" w:id="0">
    <w:p w14:paraId="64196D6C" w14:textId="77777777" w:rsidR="008232DC" w:rsidRDefault="008232DC" w:rsidP="00A4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D823" w14:textId="6D95BCE7" w:rsidR="00683AB9" w:rsidRDefault="00683AB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53A9E">
      <w:rPr>
        <w:noProof/>
      </w:rPr>
      <w:t>6</w:t>
    </w:r>
    <w:r>
      <w:fldChar w:fldCharType="end"/>
    </w:r>
  </w:p>
  <w:p w14:paraId="7A73A142" w14:textId="77777777" w:rsidR="00683AB9" w:rsidRDefault="0068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5025" w14:textId="77777777" w:rsidR="008232DC" w:rsidRDefault="008232DC" w:rsidP="00A41588">
      <w:r>
        <w:separator/>
      </w:r>
    </w:p>
  </w:footnote>
  <w:footnote w:type="continuationSeparator" w:id="0">
    <w:p w14:paraId="441C295B" w14:textId="77777777" w:rsidR="008232DC" w:rsidRDefault="008232DC" w:rsidP="00A4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1C6"/>
    <w:multiLevelType w:val="hybridMultilevel"/>
    <w:tmpl w:val="F6FA79F2"/>
    <w:lvl w:ilvl="0" w:tplc="83946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765092"/>
    <w:multiLevelType w:val="multilevel"/>
    <w:tmpl w:val="81C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436B8"/>
    <w:multiLevelType w:val="hybridMultilevel"/>
    <w:tmpl w:val="E996CBB8"/>
    <w:lvl w:ilvl="0" w:tplc="EFFAF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BB468F"/>
    <w:multiLevelType w:val="multilevel"/>
    <w:tmpl w:val="30A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900F1"/>
    <w:multiLevelType w:val="multilevel"/>
    <w:tmpl w:val="BB2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ova">
    <w15:presenceInfo w15:providerId="None" w15:userId="Pet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BB"/>
    <w:rsid w:val="00003473"/>
    <w:rsid w:val="00010753"/>
    <w:rsid w:val="00015E00"/>
    <w:rsid w:val="00032C35"/>
    <w:rsid w:val="000401E2"/>
    <w:rsid w:val="000445B6"/>
    <w:rsid w:val="00053A9E"/>
    <w:rsid w:val="00057FBB"/>
    <w:rsid w:val="00070CC0"/>
    <w:rsid w:val="000817E6"/>
    <w:rsid w:val="00082731"/>
    <w:rsid w:val="000A351B"/>
    <w:rsid w:val="000C4DFC"/>
    <w:rsid w:val="000D0371"/>
    <w:rsid w:val="00105093"/>
    <w:rsid w:val="00130FE2"/>
    <w:rsid w:val="00135158"/>
    <w:rsid w:val="00147D15"/>
    <w:rsid w:val="0018272A"/>
    <w:rsid w:val="0019019B"/>
    <w:rsid w:val="001A5E1F"/>
    <w:rsid w:val="001C5F2C"/>
    <w:rsid w:val="001D2287"/>
    <w:rsid w:val="001E43C9"/>
    <w:rsid w:val="00216FB8"/>
    <w:rsid w:val="002430A6"/>
    <w:rsid w:val="00276D79"/>
    <w:rsid w:val="002856AC"/>
    <w:rsid w:val="00285FEF"/>
    <w:rsid w:val="002872EF"/>
    <w:rsid w:val="0029615E"/>
    <w:rsid w:val="002A076A"/>
    <w:rsid w:val="002B5959"/>
    <w:rsid w:val="002C2E2B"/>
    <w:rsid w:val="002F2971"/>
    <w:rsid w:val="002F2F2B"/>
    <w:rsid w:val="002F3E64"/>
    <w:rsid w:val="003143A2"/>
    <w:rsid w:val="00332B02"/>
    <w:rsid w:val="00337E29"/>
    <w:rsid w:val="003441F5"/>
    <w:rsid w:val="003453C8"/>
    <w:rsid w:val="00345CBD"/>
    <w:rsid w:val="0036062C"/>
    <w:rsid w:val="003848B6"/>
    <w:rsid w:val="003A4FB0"/>
    <w:rsid w:val="003A7CBC"/>
    <w:rsid w:val="003B1B75"/>
    <w:rsid w:val="003B3D9C"/>
    <w:rsid w:val="003C6D60"/>
    <w:rsid w:val="003E5586"/>
    <w:rsid w:val="004279F3"/>
    <w:rsid w:val="004459BD"/>
    <w:rsid w:val="00457CCB"/>
    <w:rsid w:val="004649B6"/>
    <w:rsid w:val="0049060F"/>
    <w:rsid w:val="004A4723"/>
    <w:rsid w:val="004A52A0"/>
    <w:rsid w:val="004A562F"/>
    <w:rsid w:val="004A66B7"/>
    <w:rsid w:val="004B78BB"/>
    <w:rsid w:val="004E17BF"/>
    <w:rsid w:val="00505902"/>
    <w:rsid w:val="00513B4A"/>
    <w:rsid w:val="00533B87"/>
    <w:rsid w:val="005644C1"/>
    <w:rsid w:val="00581D49"/>
    <w:rsid w:val="00584ACE"/>
    <w:rsid w:val="0058618A"/>
    <w:rsid w:val="005A2805"/>
    <w:rsid w:val="005A639D"/>
    <w:rsid w:val="005B797E"/>
    <w:rsid w:val="005C1EE0"/>
    <w:rsid w:val="005E4241"/>
    <w:rsid w:val="005F6867"/>
    <w:rsid w:val="006023D1"/>
    <w:rsid w:val="00612EEF"/>
    <w:rsid w:val="0063031E"/>
    <w:rsid w:val="00643A8C"/>
    <w:rsid w:val="00645892"/>
    <w:rsid w:val="00672BFC"/>
    <w:rsid w:val="00673F21"/>
    <w:rsid w:val="00683AB9"/>
    <w:rsid w:val="00685398"/>
    <w:rsid w:val="006B2C87"/>
    <w:rsid w:val="006B3F60"/>
    <w:rsid w:val="006B73C9"/>
    <w:rsid w:val="006C353B"/>
    <w:rsid w:val="006E4FDA"/>
    <w:rsid w:val="006E7255"/>
    <w:rsid w:val="00705B39"/>
    <w:rsid w:val="007111E0"/>
    <w:rsid w:val="00711FDB"/>
    <w:rsid w:val="007239FA"/>
    <w:rsid w:val="00726A8B"/>
    <w:rsid w:val="0073182D"/>
    <w:rsid w:val="00733670"/>
    <w:rsid w:val="00734550"/>
    <w:rsid w:val="007710EC"/>
    <w:rsid w:val="0078163C"/>
    <w:rsid w:val="00781749"/>
    <w:rsid w:val="007A3B73"/>
    <w:rsid w:val="007C7F83"/>
    <w:rsid w:val="007D4679"/>
    <w:rsid w:val="007E1F39"/>
    <w:rsid w:val="007F0DA5"/>
    <w:rsid w:val="007F196D"/>
    <w:rsid w:val="007F6980"/>
    <w:rsid w:val="00807D18"/>
    <w:rsid w:val="00814E06"/>
    <w:rsid w:val="00817B8F"/>
    <w:rsid w:val="008232DC"/>
    <w:rsid w:val="00825EB6"/>
    <w:rsid w:val="00831C2D"/>
    <w:rsid w:val="008333F7"/>
    <w:rsid w:val="008437BD"/>
    <w:rsid w:val="00844FFE"/>
    <w:rsid w:val="00856016"/>
    <w:rsid w:val="008648AD"/>
    <w:rsid w:val="00874421"/>
    <w:rsid w:val="00876068"/>
    <w:rsid w:val="008830D8"/>
    <w:rsid w:val="00886E68"/>
    <w:rsid w:val="00892058"/>
    <w:rsid w:val="00895A1C"/>
    <w:rsid w:val="00895F88"/>
    <w:rsid w:val="008B07BC"/>
    <w:rsid w:val="008D21D6"/>
    <w:rsid w:val="008E3A17"/>
    <w:rsid w:val="00905D10"/>
    <w:rsid w:val="0092183F"/>
    <w:rsid w:val="00957388"/>
    <w:rsid w:val="00961AA8"/>
    <w:rsid w:val="009669D2"/>
    <w:rsid w:val="009831C8"/>
    <w:rsid w:val="009C2C6A"/>
    <w:rsid w:val="009C7D5D"/>
    <w:rsid w:val="009E74BD"/>
    <w:rsid w:val="009E7BF0"/>
    <w:rsid w:val="009E7C31"/>
    <w:rsid w:val="00A17072"/>
    <w:rsid w:val="00A22706"/>
    <w:rsid w:val="00A303E0"/>
    <w:rsid w:val="00A32F95"/>
    <w:rsid w:val="00A41588"/>
    <w:rsid w:val="00A5205E"/>
    <w:rsid w:val="00A67AF1"/>
    <w:rsid w:val="00A86606"/>
    <w:rsid w:val="00AA6063"/>
    <w:rsid w:val="00B268E3"/>
    <w:rsid w:val="00B828EC"/>
    <w:rsid w:val="00B90BDA"/>
    <w:rsid w:val="00BB6E8C"/>
    <w:rsid w:val="00BD100F"/>
    <w:rsid w:val="00BD1DB9"/>
    <w:rsid w:val="00BD4F0E"/>
    <w:rsid w:val="00BD680B"/>
    <w:rsid w:val="00BF1DE8"/>
    <w:rsid w:val="00C25A65"/>
    <w:rsid w:val="00C41DF7"/>
    <w:rsid w:val="00C63743"/>
    <w:rsid w:val="00C7100E"/>
    <w:rsid w:val="00C94A59"/>
    <w:rsid w:val="00C958AB"/>
    <w:rsid w:val="00C960CA"/>
    <w:rsid w:val="00CA3855"/>
    <w:rsid w:val="00CA7B21"/>
    <w:rsid w:val="00CB47DD"/>
    <w:rsid w:val="00CC5175"/>
    <w:rsid w:val="00CC795C"/>
    <w:rsid w:val="00CD4C17"/>
    <w:rsid w:val="00CD5116"/>
    <w:rsid w:val="00CD79C8"/>
    <w:rsid w:val="00D246E3"/>
    <w:rsid w:val="00D96FA7"/>
    <w:rsid w:val="00DB5AEB"/>
    <w:rsid w:val="00DD525E"/>
    <w:rsid w:val="00E0692D"/>
    <w:rsid w:val="00E32974"/>
    <w:rsid w:val="00E32C33"/>
    <w:rsid w:val="00E41DF4"/>
    <w:rsid w:val="00E64BE2"/>
    <w:rsid w:val="00E74BC1"/>
    <w:rsid w:val="00E75B6E"/>
    <w:rsid w:val="00E82692"/>
    <w:rsid w:val="00E927E0"/>
    <w:rsid w:val="00EC6581"/>
    <w:rsid w:val="00EE6276"/>
    <w:rsid w:val="00F05080"/>
    <w:rsid w:val="00F14E1E"/>
    <w:rsid w:val="00F25CEB"/>
    <w:rsid w:val="00F30EE8"/>
    <w:rsid w:val="00F550B0"/>
    <w:rsid w:val="00FB656C"/>
    <w:rsid w:val="00FC4CBC"/>
    <w:rsid w:val="00FC7C2D"/>
    <w:rsid w:val="00FE60A8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879CD"/>
  <w15:chartTrackingRefBased/>
  <w15:docId w15:val="{6E3AE2FC-39C1-461E-9C6C-3EC7A7E2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rsid w:val="00F14E1E"/>
    <w:pPr>
      <w:spacing w:before="100" w:beforeAutospacing="1" w:after="100" w:afterAutospacing="1"/>
    </w:pPr>
  </w:style>
  <w:style w:type="paragraph" w:styleId="NormalWeb">
    <w:name w:val="Normal (Web)"/>
    <w:basedOn w:val="Normal"/>
    <w:rsid w:val="009C2C6A"/>
  </w:style>
  <w:style w:type="paragraph" w:styleId="Title">
    <w:name w:val="Title"/>
    <w:basedOn w:val="Normal"/>
    <w:link w:val="TitleChar"/>
    <w:qFormat/>
    <w:rsid w:val="00F14E1E"/>
    <w:pPr>
      <w:jc w:val="center"/>
    </w:pPr>
    <w:rPr>
      <w:sz w:val="28"/>
    </w:rPr>
  </w:style>
  <w:style w:type="character" w:customStyle="1" w:styleId="TitleChar">
    <w:name w:val="Title Char"/>
    <w:link w:val="Title"/>
    <w:rsid w:val="00F14E1E"/>
    <w:rPr>
      <w:sz w:val="28"/>
      <w:szCs w:val="24"/>
    </w:rPr>
  </w:style>
  <w:style w:type="paragraph" w:styleId="BalloonText">
    <w:name w:val="Balloon Text"/>
    <w:basedOn w:val="Normal"/>
    <w:link w:val="BalloonTextChar"/>
    <w:rsid w:val="00AA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60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4158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415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158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A41588"/>
    <w:rPr>
      <w:sz w:val="24"/>
      <w:szCs w:val="24"/>
    </w:rPr>
  </w:style>
  <w:style w:type="paragraph" w:styleId="Revision">
    <w:name w:val="Revision"/>
    <w:hidden/>
    <w:uiPriority w:val="99"/>
    <w:semiHidden/>
    <w:rsid w:val="00D96FA7"/>
    <w:rPr>
      <w:sz w:val="24"/>
      <w:szCs w:val="24"/>
    </w:rPr>
  </w:style>
  <w:style w:type="character" w:styleId="CommentReference">
    <w:name w:val="annotation reference"/>
    <w:basedOn w:val="DefaultParagraphFont"/>
    <w:rsid w:val="00733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6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6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38E9-EFAF-4B19-9DEE-52C083AD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государственное бюджетное учреждение науки</vt:lpstr>
      <vt:lpstr>Федеральное государственное бюджетное учреждение науки</vt:lpstr>
    </vt:vector>
  </TitlesOfParts>
  <Company>Office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Naumova</dc:creator>
  <cp:keywords/>
  <dc:description/>
  <cp:lastModifiedBy>Petrova</cp:lastModifiedBy>
  <cp:revision>5</cp:revision>
  <cp:lastPrinted>2024-03-12T12:40:00Z</cp:lastPrinted>
  <dcterms:created xsi:type="dcterms:W3CDTF">2024-03-12T12:40:00Z</dcterms:created>
  <dcterms:modified xsi:type="dcterms:W3CDTF">2024-03-18T10:17:00Z</dcterms:modified>
</cp:coreProperties>
</file>